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1DD5" w14:textId="77777777" w:rsidR="00B2732D" w:rsidRDefault="00B2732D">
      <w:pPr>
        <w:pStyle w:val="Header"/>
        <w:tabs>
          <w:tab w:val="clear" w:pos="4320"/>
          <w:tab w:val="clear" w:pos="8640"/>
        </w:tabs>
      </w:pPr>
    </w:p>
    <w:p w14:paraId="256E5F9A" w14:textId="77777777" w:rsidR="00B2732D" w:rsidRDefault="00B2732D"/>
    <w:p w14:paraId="16566E04" w14:textId="77777777" w:rsidR="00B2732D" w:rsidRDefault="00B2732D">
      <w:pPr>
        <w:pStyle w:val="Heading1"/>
      </w:pPr>
    </w:p>
    <w:p w14:paraId="0CC7457B" w14:textId="77777777" w:rsidR="00B2732D" w:rsidRDefault="00163241">
      <w:pPr>
        <w:pStyle w:val="Heading1"/>
        <w:rPr>
          <w:sz w:val="36"/>
        </w:rPr>
      </w:pPr>
      <w:r>
        <w:rPr>
          <w:sz w:val="36"/>
        </w:rPr>
        <w:t xml:space="preserve">BALL </w:t>
      </w:r>
      <w:r w:rsidR="001A47F6">
        <w:rPr>
          <w:sz w:val="36"/>
        </w:rPr>
        <w:t>DIAMOND</w:t>
      </w:r>
      <w:r>
        <w:rPr>
          <w:sz w:val="36"/>
        </w:rPr>
        <w:t xml:space="preserve"> USAGE</w:t>
      </w:r>
      <w:r w:rsidR="00B2732D">
        <w:rPr>
          <w:sz w:val="36"/>
        </w:rPr>
        <w:t xml:space="preserve"> RULES</w:t>
      </w:r>
    </w:p>
    <w:p w14:paraId="53C131BC" w14:textId="77777777" w:rsidR="00B2732D" w:rsidRDefault="00B2732D">
      <w:pPr>
        <w:jc w:val="center"/>
        <w:rPr>
          <w:rFonts w:ascii="Arial" w:hAnsi="Arial"/>
          <w:b/>
          <w:bCs/>
          <w:sz w:val="32"/>
          <w:u w:val="single"/>
        </w:rPr>
      </w:pPr>
    </w:p>
    <w:p w14:paraId="359DE006" w14:textId="77777777" w:rsidR="00B2732D" w:rsidRDefault="00B2732D">
      <w:pPr>
        <w:jc w:val="center"/>
        <w:rPr>
          <w:rFonts w:ascii="Arial" w:hAnsi="Arial"/>
          <w:b/>
          <w:bCs/>
          <w:sz w:val="32"/>
          <w:u w:val="single"/>
        </w:rPr>
      </w:pPr>
    </w:p>
    <w:p w14:paraId="04A82126" w14:textId="77777777" w:rsidR="00B2732D" w:rsidRPr="000F06DF" w:rsidRDefault="00B2732D">
      <w:pPr>
        <w:pStyle w:val="BodyText"/>
        <w:rPr>
          <w:sz w:val="32"/>
          <w:u w:val="single"/>
        </w:rPr>
      </w:pPr>
      <w:r>
        <w:rPr>
          <w:sz w:val="32"/>
        </w:rPr>
        <w:t xml:space="preserve">All </w:t>
      </w:r>
      <w:r w:rsidR="00C42A67">
        <w:rPr>
          <w:sz w:val="32"/>
        </w:rPr>
        <w:t>League Representatives</w:t>
      </w:r>
      <w:r>
        <w:rPr>
          <w:sz w:val="32"/>
        </w:rPr>
        <w:t xml:space="preserve"> must sign on designated copy of the </w:t>
      </w:r>
      <w:r w:rsidR="001A47F6">
        <w:rPr>
          <w:sz w:val="32"/>
        </w:rPr>
        <w:t>BALL DIAMOND</w:t>
      </w:r>
      <w:r>
        <w:rPr>
          <w:sz w:val="32"/>
        </w:rPr>
        <w:t xml:space="preserve"> USE RULES sheet indicating that they have read it</w:t>
      </w:r>
      <w:r w:rsidR="00C42A67">
        <w:rPr>
          <w:sz w:val="32"/>
        </w:rPr>
        <w:t>.</w:t>
      </w:r>
      <w:r w:rsidR="00C909AA">
        <w:rPr>
          <w:sz w:val="32"/>
        </w:rPr>
        <w:t xml:space="preserve"> </w:t>
      </w:r>
      <w:r w:rsidR="00C42A67">
        <w:rPr>
          <w:sz w:val="32"/>
        </w:rPr>
        <w:t xml:space="preserve">Teams using the baseball diamond (80’ &amp; 90’ bases) must do a walk through with </w:t>
      </w:r>
      <w:r w:rsidR="00C42A67">
        <w:rPr>
          <w:b/>
          <w:i/>
          <w:sz w:val="32"/>
        </w:rPr>
        <w:t>d</w:t>
      </w:r>
      <w:r w:rsidR="000F06DF" w:rsidRPr="000F06DF">
        <w:rPr>
          <w:b/>
          <w:i/>
          <w:sz w:val="32"/>
        </w:rPr>
        <w:t xml:space="preserve">esignated </w:t>
      </w:r>
      <w:r w:rsidR="00C42A67">
        <w:rPr>
          <w:b/>
          <w:i/>
          <w:sz w:val="32"/>
        </w:rPr>
        <w:t>c</w:t>
      </w:r>
      <w:r w:rsidR="000F06DF" w:rsidRPr="000F06DF">
        <w:rPr>
          <w:b/>
          <w:i/>
          <w:sz w:val="32"/>
        </w:rPr>
        <w:t xml:space="preserve">ity </w:t>
      </w:r>
      <w:r w:rsidR="00C42A67">
        <w:rPr>
          <w:b/>
          <w:i/>
          <w:sz w:val="32"/>
        </w:rPr>
        <w:t>e</w:t>
      </w:r>
      <w:r w:rsidR="000F06DF" w:rsidRPr="000F06DF">
        <w:rPr>
          <w:b/>
          <w:i/>
          <w:sz w:val="32"/>
        </w:rPr>
        <w:t>mployee</w:t>
      </w:r>
      <w:r w:rsidR="000F06DF">
        <w:rPr>
          <w:sz w:val="32"/>
        </w:rPr>
        <w:t xml:space="preserve"> </w:t>
      </w:r>
      <w:r w:rsidR="00C242E1">
        <w:rPr>
          <w:sz w:val="32"/>
        </w:rPr>
        <w:t xml:space="preserve">and </w:t>
      </w:r>
      <w:r w:rsidR="00C42A67" w:rsidRPr="00C42A67">
        <w:rPr>
          <w:sz w:val="32"/>
        </w:rPr>
        <w:t>p</w:t>
      </w:r>
      <w:r w:rsidR="00C242E1" w:rsidRPr="00C42A67">
        <w:rPr>
          <w:sz w:val="32"/>
        </w:rPr>
        <w:t xml:space="preserve">ark </w:t>
      </w:r>
      <w:r w:rsidR="00C42A67" w:rsidRPr="00C42A67">
        <w:rPr>
          <w:sz w:val="32"/>
        </w:rPr>
        <w:t>b</w:t>
      </w:r>
      <w:r w:rsidR="00C242E1" w:rsidRPr="00C42A67">
        <w:rPr>
          <w:sz w:val="32"/>
        </w:rPr>
        <w:t xml:space="preserve">oard </w:t>
      </w:r>
      <w:r w:rsidR="00C42A67" w:rsidRPr="00C42A67">
        <w:rPr>
          <w:sz w:val="32"/>
        </w:rPr>
        <w:t>r</w:t>
      </w:r>
      <w:r w:rsidR="000F06DF" w:rsidRPr="00C42A67">
        <w:rPr>
          <w:sz w:val="32"/>
        </w:rPr>
        <w:t>epresentative</w:t>
      </w:r>
      <w:r w:rsidR="00C42A67">
        <w:rPr>
          <w:sz w:val="32"/>
        </w:rPr>
        <w:t>.</w:t>
      </w:r>
    </w:p>
    <w:p w14:paraId="410C4F8C" w14:textId="77777777" w:rsidR="00B2732D" w:rsidRDefault="00B2732D">
      <w:pPr>
        <w:jc w:val="both"/>
        <w:rPr>
          <w:rFonts w:ascii="Arial" w:hAnsi="Arial"/>
          <w:sz w:val="36"/>
        </w:rPr>
      </w:pPr>
    </w:p>
    <w:p w14:paraId="1054962A" w14:textId="77777777" w:rsidR="00C909AA" w:rsidRDefault="00C909AA">
      <w:pPr>
        <w:jc w:val="both"/>
        <w:rPr>
          <w:rFonts w:ascii="Arial" w:hAnsi="Arial"/>
          <w:sz w:val="32"/>
          <w:szCs w:val="32"/>
        </w:rPr>
      </w:pPr>
    </w:p>
    <w:p w14:paraId="181176BE" w14:textId="77777777" w:rsidR="00B2732D" w:rsidRPr="00EF7C81" w:rsidRDefault="00B2732D" w:rsidP="00C909AA">
      <w:pPr>
        <w:jc w:val="center"/>
        <w:rPr>
          <w:rFonts w:ascii="Arial" w:hAnsi="Arial"/>
          <w:sz w:val="32"/>
          <w:szCs w:val="32"/>
        </w:rPr>
      </w:pPr>
      <w:r w:rsidRPr="00C909AA">
        <w:rPr>
          <w:rFonts w:ascii="Arial" w:hAnsi="Arial"/>
          <w:sz w:val="32"/>
          <w:szCs w:val="32"/>
          <w:u w:val="single"/>
        </w:rPr>
        <w:t xml:space="preserve">RETURN </w:t>
      </w:r>
      <w:r w:rsidR="00EF7C81" w:rsidRPr="00C909AA">
        <w:rPr>
          <w:rFonts w:ascii="Arial" w:hAnsi="Arial"/>
          <w:sz w:val="32"/>
          <w:szCs w:val="32"/>
          <w:u w:val="single"/>
        </w:rPr>
        <w:t>PAGE THREE SIGNED for filing at City Hall</w:t>
      </w:r>
    </w:p>
    <w:p w14:paraId="71051450" w14:textId="77777777" w:rsidR="00B2732D" w:rsidRDefault="00B2732D">
      <w:pPr>
        <w:jc w:val="both"/>
        <w:rPr>
          <w:rFonts w:ascii="Arial" w:hAnsi="Arial"/>
          <w:sz w:val="36"/>
        </w:rPr>
      </w:pPr>
    </w:p>
    <w:p w14:paraId="6AE9313A" w14:textId="77777777" w:rsidR="00B2732D" w:rsidRDefault="00B2732D">
      <w:pPr>
        <w:jc w:val="both"/>
        <w:rPr>
          <w:rFonts w:ascii="Arial" w:hAnsi="Arial"/>
          <w:sz w:val="36"/>
        </w:rPr>
      </w:pPr>
    </w:p>
    <w:p w14:paraId="0F127B21" w14:textId="77777777" w:rsidR="00B2732D" w:rsidRDefault="00B2732D">
      <w:pPr>
        <w:jc w:val="both"/>
        <w:rPr>
          <w:rFonts w:ascii="Arial" w:hAnsi="Arial"/>
          <w:sz w:val="36"/>
        </w:rPr>
      </w:pPr>
    </w:p>
    <w:p w14:paraId="530A5A9B" w14:textId="77777777" w:rsidR="00B2732D" w:rsidRDefault="00B2732D">
      <w:pPr>
        <w:jc w:val="both"/>
        <w:rPr>
          <w:rFonts w:ascii="Arial" w:hAnsi="Arial"/>
          <w:sz w:val="36"/>
        </w:rPr>
      </w:pPr>
    </w:p>
    <w:p w14:paraId="4F42E04C" w14:textId="77777777" w:rsidR="00B2732D" w:rsidRDefault="00B2732D">
      <w:pPr>
        <w:jc w:val="both"/>
        <w:rPr>
          <w:rFonts w:ascii="Arial" w:hAnsi="Arial"/>
          <w:sz w:val="36"/>
        </w:rPr>
      </w:pPr>
    </w:p>
    <w:p w14:paraId="53A3A457" w14:textId="77777777" w:rsidR="00B2732D" w:rsidRDefault="00B2732D">
      <w:pPr>
        <w:jc w:val="both"/>
        <w:rPr>
          <w:rFonts w:ascii="Arial" w:hAnsi="Arial"/>
          <w:sz w:val="36"/>
        </w:rPr>
      </w:pPr>
    </w:p>
    <w:p w14:paraId="47E48A8D" w14:textId="77777777" w:rsidR="00B2732D" w:rsidRDefault="00B2732D">
      <w:pPr>
        <w:jc w:val="both"/>
        <w:rPr>
          <w:rFonts w:ascii="Arial" w:hAnsi="Arial"/>
          <w:sz w:val="36"/>
        </w:rPr>
      </w:pPr>
    </w:p>
    <w:p w14:paraId="25A4211C" w14:textId="77777777" w:rsidR="00B2732D" w:rsidRDefault="00B2732D">
      <w:pPr>
        <w:jc w:val="both"/>
        <w:rPr>
          <w:rFonts w:ascii="Arial" w:hAnsi="Arial"/>
          <w:sz w:val="36"/>
        </w:rPr>
      </w:pPr>
    </w:p>
    <w:p w14:paraId="2496F981" w14:textId="77777777" w:rsidR="00B2732D" w:rsidRDefault="00B2732D">
      <w:pPr>
        <w:jc w:val="both"/>
        <w:rPr>
          <w:rFonts w:ascii="Arial" w:hAnsi="Arial"/>
          <w:sz w:val="36"/>
        </w:rPr>
      </w:pPr>
    </w:p>
    <w:p w14:paraId="4EEE8488" w14:textId="77777777" w:rsidR="00B2732D" w:rsidRDefault="00B2732D">
      <w:pPr>
        <w:jc w:val="both"/>
        <w:rPr>
          <w:rFonts w:ascii="Arial" w:hAnsi="Arial"/>
          <w:sz w:val="36"/>
        </w:rPr>
      </w:pPr>
    </w:p>
    <w:p w14:paraId="2F5F37DD" w14:textId="77777777" w:rsidR="00B2732D" w:rsidRDefault="00B2732D">
      <w:pPr>
        <w:jc w:val="both"/>
        <w:rPr>
          <w:rFonts w:ascii="Arial" w:hAnsi="Arial"/>
          <w:sz w:val="36"/>
        </w:rPr>
      </w:pPr>
    </w:p>
    <w:p w14:paraId="72EEE6AF" w14:textId="77777777" w:rsidR="00B2732D" w:rsidRDefault="00B2732D">
      <w:pPr>
        <w:jc w:val="both"/>
        <w:rPr>
          <w:rFonts w:ascii="Arial" w:hAnsi="Arial"/>
          <w:sz w:val="36"/>
        </w:rPr>
      </w:pPr>
    </w:p>
    <w:p w14:paraId="5214B9C4" w14:textId="77777777" w:rsidR="00B2732D" w:rsidRDefault="00B2732D">
      <w:pPr>
        <w:jc w:val="both"/>
        <w:rPr>
          <w:rFonts w:ascii="Arial" w:hAnsi="Arial"/>
          <w:sz w:val="36"/>
        </w:rPr>
      </w:pPr>
    </w:p>
    <w:p w14:paraId="00276727" w14:textId="77777777" w:rsidR="00B2732D" w:rsidRDefault="00B2732D">
      <w:pPr>
        <w:jc w:val="both"/>
        <w:rPr>
          <w:rFonts w:ascii="Arial" w:hAnsi="Arial"/>
          <w:sz w:val="36"/>
        </w:rPr>
      </w:pPr>
    </w:p>
    <w:p w14:paraId="02ACF992" w14:textId="77777777" w:rsidR="00B2732D" w:rsidRDefault="00B2732D">
      <w:pPr>
        <w:jc w:val="both"/>
        <w:rPr>
          <w:rFonts w:ascii="Arial" w:hAnsi="Arial"/>
          <w:sz w:val="36"/>
        </w:rPr>
      </w:pPr>
    </w:p>
    <w:p w14:paraId="40EF0492" w14:textId="77777777" w:rsidR="00B2732D" w:rsidRDefault="00B2732D">
      <w:pPr>
        <w:jc w:val="both"/>
        <w:rPr>
          <w:rFonts w:ascii="Arial" w:hAnsi="Arial"/>
          <w:sz w:val="36"/>
        </w:rPr>
      </w:pPr>
    </w:p>
    <w:p w14:paraId="2C8F3589" w14:textId="77777777" w:rsidR="00B2732D" w:rsidRDefault="00B2732D">
      <w:pPr>
        <w:jc w:val="both"/>
        <w:rPr>
          <w:rFonts w:ascii="Arial" w:hAnsi="Arial"/>
          <w:sz w:val="36"/>
        </w:rPr>
      </w:pPr>
    </w:p>
    <w:p w14:paraId="0D05A0E3" w14:textId="77777777" w:rsidR="00B2732D" w:rsidRDefault="00B2732D">
      <w:pPr>
        <w:jc w:val="both"/>
        <w:rPr>
          <w:rFonts w:ascii="Arial" w:hAnsi="Arial"/>
          <w:sz w:val="36"/>
        </w:rPr>
      </w:pPr>
    </w:p>
    <w:p w14:paraId="2BF9EF52" w14:textId="77777777" w:rsidR="00D001E5" w:rsidRDefault="00D001E5">
      <w:pPr>
        <w:jc w:val="both"/>
        <w:rPr>
          <w:rFonts w:ascii="Arial" w:hAnsi="Arial"/>
          <w:sz w:val="18"/>
        </w:rPr>
      </w:pPr>
    </w:p>
    <w:p w14:paraId="2E5EE1E0" w14:textId="77777777" w:rsidR="00052706" w:rsidRDefault="00052706">
      <w:pPr>
        <w:jc w:val="both"/>
        <w:rPr>
          <w:rFonts w:ascii="Arial" w:hAnsi="Arial"/>
          <w:sz w:val="18"/>
        </w:rPr>
      </w:pPr>
    </w:p>
    <w:p w14:paraId="090C13FD" w14:textId="3CAA9E22" w:rsidR="00B2732D" w:rsidRDefault="00B2732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Fort Calhoun Park Board has adopted the following rules pertaining to the </w:t>
      </w:r>
      <w:r w:rsidR="00516F89" w:rsidRPr="00052706">
        <w:rPr>
          <w:rFonts w:ascii="Arial" w:hAnsi="Arial"/>
          <w:b/>
          <w:sz w:val="18"/>
          <w:u w:val="single"/>
        </w:rPr>
        <w:t>20</w:t>
      </w:r>
      <w:r w:rsidR="003D34D0">
        <w:rPr>
          <w:rFonts w:ascii="Arial" w:hAnsi="Arial"/>
          <w:b/>
          <w:sz w:val="18"/>
          <w:u w:val="single"/>
        </w:rPr>
        <w:t>20</w:t>
      </w:r>
      <w:r w:rsidR="00516F89" w:rsidRPr="00052706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sz w:val="18"/>
        </w:rPr>
        <w:t>ball season:</w:t>
      </w:r>
    </w:p>
    <w:p w14:paraId="2F677A92" w14:textId="77777777" w:rsidR="00B2732D" w:rsidRDefault="00B2732D">
      <w:pPr>
        <w:jc w:val="both"/>
        <w:rPr>
          <w:rFonts w:ascii="Arial" w:hAnsi="Arial"/>
          <w:sz w:val="18"/>
        </w:rPr>
      </w:pPr>
    </w:p>
    <w:p w14:paraId="2FD60C94" w14:textId="77777777" w:rsidR="00B2732D" w:rsidRDefault="00B2732D">
      <w:pPr>
        <w:numPr>
          <w:ilvl w:val="0"/>
          <w:numId w:val="1"/>
        </w:numPr>
        <w:jc w:val="both"/>
        <w:rPr>
          <w:rFonts w:ascii="Arial" w:hAnsi="Arial"/>
          <w:i/>
          <w:iCs/>
          <w:sz w:val="18"/>
        </w:rPr>
      </w:pPr>
      <w:r>
        <w:rPr>
          <w:rFonts w:ascii="Arial" w:hAnsi="Arial"/>
          <w:sz w:val="18"/>
        </w:rPr>
        <w:t xml:space="preserve">NO ALCOHOLIC beverages are allowed on premises, </w:t>
      </w:r>
      <w:r>
        <w:rPr>
          <w:rFonts w:ascii="Arial" w:hAnsi="Arial"/>
          <w:i/>
          <w:iCs/>
          <w:sz w:val="18"/>
        </w:rPr>
        <w:t xml:space="preserve">unless </w:t>
      </w:r>
      <w:r>
        <w:rPr>
          <w:rFonts w:ascii="Arial" w:hAnsi="Arial"/>
          <w:b/>
          <w:bCs/>
          <w:i/>
          <w:iCs/>
          <w:sz w:val="18"/>
        </w:rPr>
        <w:t>authorized</w:t>
      </w:r>
      <w:r>
        <w:rPr>
          <w:rFonts w:ascii="Arial" w:hAnsi="Arial"/>
          <w:i/>
          <w:iCs/>
          <w:sz w:val="18"/>
        </w:rPr>
        <w:t xml:space="preserve"> by the City Council. </w:t>
      </w:r>
      <w:r>
        <w:rPr>
          <w:rFonts w:ascii="Arial" w:hAnsi="Arial"/>
          <w:sz w:val="18"/>
        </w:rPr>
        <w:t>Neb. Rev. Stats., Sec. 53-186(1)</w:t>
      </w:r>
    </w:p>
    <w:p w14:paraId="41AD65ED" w14:textId="77777777" w:rsidR="00B2732D" w:rsidRPr="00D001E5" w:rsidRDefault="00B2732D">
      <w:pPr>
        <w:ind w:left="360"/>
        <w:jc w:val="both"/>
        <w:rPr>
          <w:rFonts w:ascii="Arial" w:hAnsi="Arial"/>
          <w:bCs/>
          <w:iCs/>
          <w:sz w:val="16"/>
          <w:szCs w:val="16"/>
        </w:rPr>
      </w:pPr>
    </w:p>
    <w:p w14:paraId="342C1EF9" w14:textId="77777777" w:rsidR="00B2732D" w:rsidRDefault="00B2732D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 not climb on fences.  Coaches and parents keep children off dugouts and concession building.  Supervise children during practices and games!                 </w:t>
      </w:r>
    </w:p>
    <w:p w14:paraId="1BAD0330" w14:textId="77777777" w:rsidR="00B2732D" w:rsidRPr="00D001E5" w:rsidRDefault="00B2732D">
      <w:pPr>
        <w:ind w:left="360"/>
        <w:jc w:val="both"/>
        <w:rPr>
          <w:rFonts w:ascii="Arial" w:hAnsi="Arial"/>
          <w:sz w:val="16"/>
          <w:szCs w:val="16"/>
        </w:rPr>
      </w:pPr>
    </w:p>
    <w:p w14:paraId="575FFBEA" w14:textId="77777777" w:rsidR="00B2732D" w:rsidRDefault="00B2732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 vehicles (bicycles included) are permitted beyond the playground area.</w:t>
      </w:r>
    </w:p>
    <w:p w14:paraId="185011AF" w14:textId="77777777" w:rsidR="00B2732D" w:rsidRDefault="00163241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</w:t>
      </w:r>
      <w:r w:rsidR="00B2732D">
        <w:rPr>
          <w:rFonts w:ascii="Arial" w:hAnsi="Arial"/>
          <w:sz w:val="18"/>
        </w:rPr>
        <w:t xml:space="preserve"> diamond</w:t>
      </w:r>
      <w:r w:rsidR="00083D25">
        <w:rPr>
          <w:rFonts w:ascii="Arial" w:hAnsi="Arial"/>
          <w:sz w:val="18"/>
        </w:rPr>
        <w:t>s are</w:t>
      </w:r>
      <w:r w:rsidR="00B2732D">
        <w:rPr>
          <w:rFonts w:ascii="Arial" w:hAnsi="Arial"/>
          <w:sz w:val="18"/>
        </w:rPr>
        <w:t xml:space="preserve"> for scheduled use only.  Do not let </w:t>
      </w:r>
      <w:r w:rsidR="000D084E">
        <w:rPr>
          <w:rFonts w:ascii="Arial" w:hAnsi="Arial"/>
          <w:sz w:val="18"/>
        </w:rPr>
        <w:t>children</w:t>
      </w:r>
      <w:r w:rsidR="00B2732D">
        <w:rPr>
          <w:rFonts w:ascii="Arial" w:hAnsi="Arial"/>
          <w:sz w:val="18"/>
        </w:rPr>
        <w:t xml:space="preserve"> climb fence </w:t>
      </w:r>
      <w:r w:rsidR="000D084E">
        <w:rPr>
          <w:rFonts w:ascii="Arial" w:hAnsi="Arial"/>
          <w:sz w:val="18"/>
        </w:rPr>
        <w:t>or</w:t>
      </w:r>
      <w:r w:rsidR="00B2732D">
        <w:rPr>
          <w:rFonts w:ascii="Arial" w:hAnsi="Arial"/>
          <w:sz w:val="18"/>
        </w:rPr>
        <w:t xml:space="preserve"> use the diamond</w:t>
      </w:r>
      <w:r w:rsidR="00083D25">
        <w:rPr>
          <w:rFonts w:ascii="Arial" w:hAnsi="Arial"/>
          <w:sz w:val="18"/>
        </w:rPr>
        <w:t xml:space="preserve"> areas</w:t>
      </w:r>
      <w:r w:rsidR="00B2732D">
        <w:rPr>
          <w:rFonts w:ascii="Arial" w:hAnsi="Arial"/>
          <w:sz w:val="18"/>
        </w:rPr>
        <w:t xml:space="preserve"> </w:t>
      </w:r>
      <w:r w:rsidR="00083D25">
        <w:rPr>
          <w:rFonts w:ascii="Arial" w:hAnsi="Arial"/>
          <w:sz w:val="18"/>
        </w:rPr>
        <w:t>for</w:t>
      </w:r>
      <w:r w:rsidR="00B2732D">
        <w:rPr>
          <w:rFonts w:ascii="Arial" w:hAnsi="Arial"/>
          <w:sz w:val="18"/>
        </w:rPr>
        <w:t xml:space="preserve"> a playground.  Use the area between the fields (near the flagpole) for warm up throw, etc.  DO NOT THROW NEAR THE BLEACHERS, CONCESSION OR PLAYGROUND AREA.</w:t>
      </w:r>
    </w:p>
    <w:p w14:paraId="52C31999" w14:textId="77777777" w:rsidR="00B2732D" w:rsidRPr="00D001E5" w:rsidRDefault="00B2732D">
      <w:pPr>
        <w:ind w:left="360"/>
        <w:jc w:val="both"/>
        <w:rPr>
          <w:rFonts w:ascii="Arial" w:hAnsi="Arial"/>
          <w:sz w:val="16"/>
          <w:szCs w:val="16"/>
        </w:rPr>
      </w:pPr>
    </w:p>
    <w:p w14:paraId="21B9F72C" w14:textId="77777777" w:rsidR="00B2732D" w:rsidRPr="00B2767A" w:rsidRDefault="00B2732D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teams and coaches are asked to pick up trash from both dugouts. </w:t>
      </w:r>
      <w:r w:rsidR="00A322AA" w:rsidRPr="00B2767A">
        <w:rPr>
          <w:rFonts w:ascii="Arial" w:hAnsi="Arial"/>
          <w:sz w:val="18"/>
        </w:rPr>
        <w:t xml:space="preserve">Teams are required to fill and </w:t>
      </w:r>
      <w:r w:rsidRPr="00B2767A">
        <w:rPr>
          <w:rFonts w:ascii="Arial" w:hAnsi="Arial"/>
          <w:sz w:val="18"/>
        </w:rPr>
        <w:t>rake low spots around home plate, pitcher’s mound, etc.</w:t>
      </w:r>
      <w:r w:rsidR="00A322AA" w:rsidRPr="00B2767A">
        <w:rPr>
          <w:rFonts w:ascii="Arial" w:hAnsi="Arial"/>
          <w:sz w:val="18"/>
        </w:rPr>
        <w:t>, after every game or practice.</w:t>
      </w:r>
      <w:r w:rsidRPr="00B2767A">
        <w:rPr>
          <w:rFonts w:ascii="Arial" w:hAnsi="Arial"/>
          <w:sz w:val="18"/>
        </w:rPr>
        <w:t xml:space="preserve"> Rake and shovel</w:t>
      </w:r>
      <w:r w:rsidR="000D084E">
        <w:rPr>
          <w:rFonts w:ascii="Arial" w:hAnsi="Arial"/>
          <w:sz w:val="18"/>
        </w:rPr>
        <w:t xml:space="preserve"> are</w:t>
      </w:r>
      <w:r w:rsidRPr="00B2767A">
        <w:rPr>
          <w:rFonts w:ascii="Arial" w:hAnsi="Arial"/>
          <w:sz w:val="18"/>
        </w:rPr>
        <w:t xml:space="preserve"> in </w:t>
      </w:r>
      <w:r w:rsidR="000D084E">
        <w:rPr>
          <w:rFonts w:ascii="Arial" w:hAnsi="Arial"/>
          <w:sz w:val="18"/>
        </w:rPr>
        <w:t xml:space="preserve">the </w:t>
      </w:r>
      <w:r w:rsidRPr="00B2767A">
        <w:rPr>
          <w:rFonts w:ascii="Arial" w:hAnsi="Arial"/>
          <w:sz w:val="18"/>
        </w:rPr>
        <w:t>storeroom below press box.  Be considerate of the next team playing or practicing.</w:t>
      </w:r>
    </w:p>
    <w:p w14:paraId="764C1EBC" w14:textId="77777777" w:rsidR="00B2732D" w:rsidRPr="00D001E5" w:rsidRDefault="00B2732D">
      <w:pPr>
        <w:ind w:left="360"/>
        <w:jc w:val="both"/>
        <w:rPr>
          <w:rFonts w:ascii="Arial" w:hAnsi="Arial"/>
          <w:sz w:val="16"/>
          <w:szCs w:val="16"/>
        </w:rPr>
      </w:pPr>
    </w:p>
    <w:p w14:paraId="614404A3" w14:textId="77777777" w:rsidR="00B2732D" w:rsidRDefault="00B2732D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Chalking of fields is the responsibility of individual leagues and teams, along with bases</w:t>
      </w:r>
      <w:r w:rsidR="00A322AA">
        <w:rPr>
          <w:rFonts w:ascii="Arial" w:hAnsi="Arial"/>
          <w:color w:val="FF0000"/>
          <w:sz w:val="18"/>
        </w:rPr>
        <w:t xml:space="preserve"> </w:t>
      </w:r>
      <w:r w:rsidR="00A322AA" w:rsidRPr="00B2767A">
        <w:rPr>
          <w:rFonts w:ascii="Arial" w:hAnsi="Arial"/>
          <w:sz w:val="18"/>
        </w:rPr>
        <w:t>and chalk</w:t>
      </w:r>
      <w:r w:rsidRPr="00B2767A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 Home plates and pitcher’s plates will be provided by the city.  DO NOT </w:t>
      </w:r>
      <w:r w:rsidRPr="00B2767A">
        <w:rPr>
          <w:rFonts w:ascii="Arial" w:hAnsi="Arial"/>
          <w:sz w:val="18"/>
        </w:rPr>
        <w:t xml:space="preserve">remove </w:t>
      </w:r>
      <w:r w:rsidR="00A322AA" w:rsidRPr="00B2767A">
        <w:rPr>
          <w:rFonts w:ascii="Arial" w:hAnsi="Arial"/>
          <w:sz w:val="18"/>
        </w:rPr>
        <w:t>the 60’x6”</w:t>
      </w:r>
      <w:r w:rsidR="00A322AA">
        <w:rPr>
          <w:rFonts w:ascii="Arial" w:hAnsi="Arial"/>
          <w:color w:val="FF0000"/>
          <w:sz w:val="18"/>
        </w:rPr>
        <w:t xml:space="preserve"> </w:t>
      </w:r>
      <w:r>
        <w:rPr>
          <w:rFonts w:ascii="Arial" w:hAnsi="Arial"/>
          <w:sz w:val="18"/>
        </w:rPr>
        <w:t xml:space="preserve">pitcher’s plate from mound on </w:t>
      </w:r>
      <w:r w:rsidR="00C16B3E">
        <w:rPr>
          <w:rFonts w:ascii="Arial" w:hAnsi="Arial"/>
          <w:sz w:val="18"/>
        </w:rPr>
        <w:t>baseball diamond</w:t>
      </w:r>
      <w:r w:rsidR="00A322AA" w:rsidRPr="00B2767A">
        <w:rPr>
          <w:rFonts w:ascii="Arial" w:hAnsi="Arial"/>
          <w:sz w:val="18"/>
        </w:rPr>
        <w:t xml:space="preserve">, or the 48’ pitchers plate on the </w:t>
      </w:r>
      <w:r w:rsidR="00C16B3E">
        <w:rPr>
          <w:rFonts w:ascii="Arial" w:hAnsi="Arial"/>
          <w:sz w:val="18"/>
        </w:rPr>
        <w:t>softball diamond</w:t>
      </w:r>
      <w:r w:rsidR="00A322AA" w:rsidRPr="00B2767A">
        <w:rPr>
          <w:rFonts w:ascii="Arial" w:hAnsi="Arial"/>
          <w:sz w:val="18"/>
        </w:rPr>
        <w:t>, as these are permanent</w:t>
      </w:r>
      <w:r w:rsidRPr="00B2767A">
        <w:rPr>
          <w:rFonts w:ascii="Arial" w:hAnsi="Arial"/>
          <w:sz w:val="18"/>
        </w:rPr>
        <w:t>.</w:t>
      </w:r>
    </w:p>
    <w:p w14:paraId="0972C240" w14:textId="77777777" w:rsidR="00B2732D" w:rsidRPr="00D001E5" w:rsidRDefault="00B2732D">
      <w:pPr>
        <w:jc w:val="both"/>
        <w:rPr>
          <w:rFonts w:ascii="Arial" w:hAnsi="Arial"/>
          <w:sz w:val="16"/>
          <w:szCs w:val="16"/>
        </w:rPr>
      </w:pPr>
    </w:p>
    <w:p w14:paraId="1292CD58" w14:textId="77777777" w:rsidR="00B2732D" w:rsidRDefault="00B2732D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Bases, chalk, chalking equipment, pitcher’s plates and </w:t>
      </w:r>
      <w:r w:rsidR="00450479">
        <w:rPr>
          <w:rFonts w:ascii="Arial" w:hAnsi="Arial"/>
          <w:sz w:val="18"/>
        </w:rPr>
        <w:t>umpire’s</w:t>
      </w:r>
      <w:r>
        <w:rPr>
          <w:rFonts w:ascii="Arial" w:hAnsi="Arial"/>
          <w:sz w:val="18"/>
        </w:rPr>
        <w:t xml:space="preserve"> equipment may be stored in the </w:t>
      </w:r>
      <w:r w:rsidR="00C16B3E">
        <w:rPr>
          <w:rFonts w:ascii="Arial" w:hAnsi="Arial"/>
          <w:sz w:val="18"/>
        </w:rPr>
        <w:t>east room of the concession building</w:t>
      </w:r>
      <w:r>
        <w:rPr>
          <w:rFonts w:ascii="Arial" w:hAnsi="Arial"/>
          <w:sz w:val="18"/>
        </w:rPr>
        <w:t xml:space="preserve">.  It will be available for use by all teams. Teams will be provided with a key, which will be turned in at the end of the season.  </w:t>
      </w:r>
      <w:r w:rsidR="000D084E" w:rsidRPr="000D084E">
        <w:rPr>
          <w:rFonts w:ascii="Arial" w:hAnsi="Arial"/>
          <w:sz w:val="18"/>
          <w:u w:val="single"/>
        </w:rPr>
        <w:t>Do not</w:t>
      </w:r>
      <w:r w:rsidRPr="000D084E">
        <w:rPr>
          <w:rFonts w:ascii="Arial" w:hAnsi="Arial"/>
          <w:sz w:val="18"/>
          <w:u w:val="single"/>
        </w:rPr>
        <w:t xml:space="preserve"> have copies made.</w:t>
      </w:r>
      <w:r>
        <w:rPr>
          <w:rFonts w:ascii="Arial" w:hAnsi="Arial"/>
          <w:sz w:val="18"/>
        </w:rPr>
        <w:t xml:space="preserve">  Please respect others equipment in the stor</w:t>
      </w:r>
      <w:r w:rsidR="000D084E"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 xml:space="preserve">room. </w:t>
      </w:r>
      <w:r w:rsidR="00083D25">
        <w:rPr>
          <w:rFonts w:ascii="Arial" w:hAnsi="Arial"/>
          <w:sz w:val="18"/>
        </w:rPr>
        <w:t xml:space="preserve">The city will not be responsible for any lost or stolen items. </w:t>
      </w:r>
      <w:r>
        <w:rPr>
          <w:rFonts w:ascii="Arial" w:hAnsi="Arial"/>
          <w:sz w:val="18"/>
        </w:rPr>
        <w:t>KEEP IT NEAT AND KEEP DOOR LOCKED!</w:t>
      </w:r>
    </w:p>
    <w:p w14:paraId="24DC765F" w14:textId="77777777" w:rsidR="00B2732D" w:rsidRPr="00D001E5" w:rsidRDefault="00B2732D">
      <w:pPr>
        <w:jc w:val="both"/>
        <w:rPr>
          <w:rFonts w:ascii="Arial" w:hAnsi="Arial"/>
          <w:sz w:val="16"/>
          <w:szCs w:val="16"/>
        </w:rPr>
      </w:pPr>
    </w:p>
    <w:p w14:paraId="38B5E657" w14:textId="77777777" w:rsidR="00B2732D" w:rsidRPr="001A47F6" w:rsidRDefault="001A47F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Light</w:t>
      </w:r>
      <w:r w:rsidR="00450479" w:rsidRPr="001A47F6">
        <w:rPr>
          <w:rFonts w:ascii="Arial" w:hAnsi="Arial" w:cs="Arial"/>
          <w:b/>
          <w:sz w:val="18"/>
          <w:szCs w:val="18"/>
        </w:rPr>
        <w:t xml:space="preserve"> controls are in the east room</w:t>
      </w:r>
      <w:r w:rsidR="00163241" w:rsidRPr="001A47F6">
        <w:rPr>
          <w:rFonts w:ascii="Arial" w:hAnsi="Arial" w:cs="Arial"/>
          <w:b/>
          <w:sz w:val="18"/>
          <w:szCs w:val="18"/>
        </w:rPr>
        <w:t>.</w:t>
      </w:r>
    </w:p>
    <w:p w14:paraId="35526A8D" w14:textId="77777777" w:rsidR="00B2732D" w:rsidRPr="00D001E5" w:rsidRDefault="00B2732D">
      <w:pPr>
        <w:jc w:val="both"/>
        <w:rPr>
          <w:rFonts w:ascii="Arial" w:hAnsi="Arial"/>
          <w:sz w:val="16"/>
          <w:szCs w:val="16"/>
        </w:rPr>
      </w:pPr>
    </w:p>
    <w:p w14:paraId="35CE7FFC" w14:textId="77777777" w:rsidR="00B2732D" w:rsidRDefault="00B2732D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Fields will be marked closed during and after precipitation.</w:t>
      </w:r>
    </w:p>
    <w:p w14:paraId="4E10BB71" w14:textId="77777777" w:rsidR="00B2732D" w:rsidRPr="00D001E5" w:rsidRDefault="00B2732D">
      <w:pPr>
        <w:jc w:val="both"/>
        <w:rPr>
          <w:rFonts w:ascii="Arial" w:hAnsi="Arial"/>
          <w:sz w:val="16"/>
          <w:szCs w:val="16"/>
        </w:rPr>
      </w:pPr>
    </w:p>
    <w:p w14:paraId="72F3B02B" w14:textId="6E65C2BD" w:rsidR="00B2732D" w:rsidRPr="001A47F6" w:rsidRDefault="00B2732D">
      <w:pPr>
        <w:numPr>
          <w:ilvl w:val="0"/>
          <w:numId w:val="1"/>
        </w:numPr>
        <w:jc w:val="both"/>
        <w:rPr>
          <w:rFonts w:ascii="Arial" w:hAnsi="Arial"/>
          <w:color w:val="FF0000"/>
          <w:sz w:val="18"/>
          <w:u w:val="single"/>
        </w:rPr>
      </w:pPr>
      <w:r w:rsidRPr="00483169">
        <w:rPr>
          <w:rFonts w:ascii="Arial" w:hAnsi="Arial"/>
          <w:sz w:val="18"/>
        </w:rPr>
        <w:t xml:space="preserve">Scheduling:  </w:t>
      </w:r>
      <w:r w:rsidR="00382459" w:rsidRPr="00483169">
        <w:rPr>
          <w:rFonts w:ascii="Arial" w:hAnsi="Arial"/>
          <w:b/>
          <w:sz w:val="18"/>
        </w:rPr>
        <w:t xml:space="preserve">FIELD SCHEDULER </w:t>
      </w:r>
      <w:r w:rsidR="00D001E5" w:rsidRPr="00483169">
        <w:rPr>
          <w:rFonts w:ascii="Arial" w:hAnsi="Arial"/>
          <w:sz w:val="18"/>
        </w:rPr>
        <w:t>will</w:t>
      </w:r>
      <w:r w:rsidRPr="00483169">
        <w:rPr>
          <w:rFonts w:ascii="Arial" w:hAnsi="Arial"/>
          <w:sz w:val="18"/>
        </w:rPr>
        <w:t xml:space="preserve"> schedule the</w:t>
      </w:r>
      <w:r w:rsidRPr="00483169">
        <w:rPr>
          <w:rFonts w:ascii="Arial" w:hAnsi="Arial"/>
          <w:b/>
          <w:sz w:val="18"/>
        </w:rPr>
        <w:t xml:space="preserve"> </w:t>
      </w:r>
      <w:r w:rsidR="00516F89" w:rsidRPr="00483169">
        <w:rPr>
          <w:rFonts w:ascii="Arial" w:hAnsi="Arial"/>
          <w:b/>
          <w:sz w:val="18"/>
        </w:rPr>
        <w:t>20</w:t>
      </w:r>
      <w:r w:rsidR="003D34D0">
        <w:rPr>
          <w:rFonts w:ascii="Arial" w:hAnsi="Arial"/>
          <w:b/>
          <w:sz w:val="18"/>
        </w:rPr>
        <w:t>20</w:t>
      </w:r>
      <w:ins w:id="0" w:author="Fort Calhoun" w:date="2015-03-31T08:05:00Z">
        <w:r w:rsidR="003D22F0">
          <w:rPr>
            <w:rFonts w:ascii="Arial" w:hAnsi="Arial"/>
            <w:b/>
            <w:sz w:val="18"/>
          </w:rPr>
          <w:t xml:space="preserve"> </w:t>
        </w:r>
      </w:ins>
      <w:r w:rsidRPr="00483169">
        <w:rPr>
          <w:rFonts w:ascii="Arial" w:hAnsi="Arial"/>
          <w:sz w:val="18"/>
        </w:rPr>
        <w:t xml:space="preserve">season. </w:t>
      </w:r>
      <w:r w:rsidRPr="00483169">
        <w:rPr>
          <w:rFonts w:ascii="Arial" w:hAnsi="Arial"/>
          <w:b/>
          <w:bCs/>
          <w:sz w:val="18"/>
        </w:rPr>
        <w:t>Call:</w:t>
      </w:r>
      <w:r w:rsidR="00483169">
        <w:rPr>
          <w:rFonts w:ascii="Arial" w:hAnsi="Arial"/>
          <w:b/>
          <w:bCs/>
          <w:sz w:val="18"/>
        </w:rPr>
        <w:t xml:space="preserve"> </w:t>
      </w:r>
      <w:r w:rsidR="00501D25">
        <w:rPr>
          <w:rFonts w:ascii="Arial" w:hAnsi="Arial"/>
          <w:b/>
          <w:bCs/>
          <w:sz w:val="18"/>
          <w:highlight w:val="yellow"/>
          <w:u w:val="single"/>
        </w:rPr>
        <w:t>Amanda Schrum</w:t>
      </w:r>
      <w:r w:rsidR="00357DC8" w:rsidRPr="001A47F6">
        <w:rPr>
          <w:rFonts w:ascii="Arial" w:hAnsi="Arial"/>
          <w:bCs/>
          <w:i/>
          <w:sz w:val="18"/>
          <w:u w:val="single"/>
        </w:rPr>
        <w:t xml:space="preserve"> </w:t>
      </w:r>
      <w:r w:rsidR="008148E3" w:rsidRPr="001A47F6">
        <w:rPr>
          <w:rFonts w:ascii="Arial" w:hAnsi="Arial"/>
          <w:b/>
          <w:bCs/>
          <w:sz w:val="18"/>
          <w:u w:val="single"/>
        </w:rPr>
        <w:t>402-</w:t>
      </w:r>
      <w:r w:rsidR="00501D25">
        <w:rPr>
          <w:rFonts w:ascii="Arial" w:hAnsi="Arial"/>
          <w:b/>
          <w:bCs/>
          <w:sz w:val="18"/>
          <w:u w:val="single"/>
        </w:rPr>
        <w:t>312-9379</w:t>
      </w:r>
      <w:r w:rsidR="001A47F6">
        <w:rPr>
          <w:rFonts w:ascii="Arial" w:hAnsi="Arial"/>
          <w:b/>
          <w:bCs/>
          <w:sz w:val="18"/>
          <w:u w:val="single"/>
        </w:rPr>
        <w:t xml:space="preserve"> or</w:t>
      </w:r>
      <w:r w:rsidR="00ED756A" w:rsidRPr="001A47F6">
        <w:rPr>
          <w:rFonts w:ascii="Arial" w:hAnsi="Arial"/>
          <w:b/>
          <w:bCs/>
          <w:sz w:val="18"/>
          <w:u w:val="single"/>
        </w:rPr>
        <w:t xml:space="preserve"> 402-468-</w:t>
      </w:r>
      <w:r w:rsidR="00501D25">
        <w:rPr>
          <w:rFonts w:ascii="Arial" w:hAnsi="Arial"/>
          <w:b/>
          <w:bCs/>
          <w:sz w:val="18"/>
          <w:u w:val="single"/>
        </w:rPr>
        <w:t>5506</w:t>
      </w:r>
      <w:r w:rsidR="00D4547E">
        <w:rPr>
          <w:rFonts w:ascii="Arial" w:hAnsi="Arial"/>
          <w:b/>
          <w:bCs/>
          <w:sz w:val="18"/>
          <w:u w:val="single"/>
        </w:rPr>
        <w:t xml:space="preserve">. </w:t>
      </w:r>
      <w:r w:rsidR="00D4547E" w:rsidRPr="00D4547E">
        <w:rPr>
          <w:rFonts w:ascii="Arial" w:hAnsi="Arial"/>
          <w:b/>
          <w:bCs/>
          <w:sz w:val="18"/>
        </w:rPr>
        <w:t xml:space="preserve">Scheduling </w:t>
      </w:r>
      <w:r w:rsidR="006C1C42" w:rsidRPr="00D4547E">
        <w:rPr>
          <w:rFonts w:ascii="Arial" w:hAnsi="Arial"/>
          <w:b/>
          <w:bCs/>
          <w:sz w:val="18"/>
        </w:rPr>
        <w:t>will NOT</w:t>
      </w:r>
      <w:r w:rsidR="00D4547E" w:rsidRPr="00D4547E">
        <w:rPr>
          <w:rFonts w:ascii="Arial" w:hAnsi="Arial"/>
          <w:b/>
          <w:bCs/>
          <w:sz w:val="18"/>
        </w:rPr>
        <w:t xml:space="preserve"> start </w:t>
      </w:r>
      <w:r w:rsidR="00D4547E">
        <w:rPr>
          <w:rFonts w:ascii="Arial" w:hAnsi="Arial"/>
          <w:b/>
          <w:bCs/>
          <w:sz w:val="18"/>
        </w:rPr>
        <w:t xml:space="preserve">until </w:t>
      </w:r>
      <w:r w:rsidR="00D4547E" w:rsidRPr="00D4547E">
        <w:rPr>
          <w:rFonts w:ascii="Arial" w:hAnsi="Arial"/>
          <w:b/>
          <w:bCs/>
          <w:sz w:val="18"/>
        </w:rPr>
        <w:t>March 1</w:t>
      </w:r>
      <w:r w:rsidR="006C1C42">
        <w:rPr>
          <w:rFonts w:ascii="Arial" w:hAnsi="Arial"/>
          <w:b/>
          <w:bCs/>
          <w:sz w:val="18"/>
        </w:rPr>
        <w:t>.</w:t>
      </w:r>
    </w:p>
    <w:p w14:paraId="09BA64D3" w14:textId="77777777" w:rsidR="00B2732D" w:rsidRPr="001A47F6" w:rsidRDefault="00B2732D" w:rsidP="00382459">
      <w:pPr>
        <w:jc w:val="both"/>
        <w:rPr>
          <w:rFonts w:ascii="Arial" w:hAnsi="Arial"/>
          <w:sz w:val="16"/>
          <w:szCs w:val="16"/>
          <w:u w:val="single"/>
        </w:rPr>
      </w:pPr>
    </w:p>
    <w:p w14:paraId="4EBAA83A" w14:textId="59F78F77" w:rsidR="00382459" w:rsidRPr="001A47F6" w:rsidRDefault="00163241" w:rsidP="00382459">
      <w:pPr>
        <w:pStyle w:val="BodyTextIndent"/>
        <w:rPr>
          <w:b/>
          <w:sz w:val="18"/>
          <w:u w:val="single"/>
        </w:rPr>
      </w:pPr>
      <w:r w:rsidRPr="001A47F6">
        <w:rPr>
          <w:sz w:val="18"/>
          <w:u w:val="single"/>
        </w:rPr>
        <w:t>Practices must be</w:t>
      </w:r>
      <w:r w:rsidR="00B2732D" w:rsidRPr="001A47F6">
        <w:rPr>
          <w:sz w:val="18"/>
          <w:u w:val="single"/>
        </w:rPr>
        <w:t xml:space="preserve"> scheduled for the entire season at the beginning of the sea</w:t>
      </w:r>
      <w:r w:rsidRPr="001A47F6">
        <w:rPr>
          <w:sz w:val="18"/>
          <w:u w:val="single"/>
        </w:rPr>
        <w:t>son</w:t>
      </w:r>
      <w:r w:rsidR="00B2732D" w:rsidRPr="001A47F6">
        <w:rPr>
          <w:sz w:val="18"/>
          <w:u w:val="single"/>
        </w:rPr>
        <w:t xml:space="preserve">.  Coaches or league reps are asked to </w:t>
      </w:r>
      <w:r w:rsidR="00C909AA" w:rsidRPr="001A47F6">
        <w:rPr>
          <w:sz w:val="18"/>
          <w:u w:val="single"/>
        </w:rPr>
        <w:t xml:space="preserve">schedule a meeting with </w:t>
      </w:r>
      <w:r w:rsidR="001B76D8">
        <w:rPr>
          <w:sz w:val="18"/>
          <w:u w:val="single"/>
        </w:rPr>
        <w:t>Amanda Schrum</w:t>
      </w:r>
      <w:r w:rsidR="00ED756A" w:rsidRPr="001A47F6">
        <w:rPr>
          <w:sz w:val="18"/>
          <w:u w:val="single"/>
        </w:rPr>
        <w:t xml:space="preserve"> to</w:t>
      </w:r>
      <w:r w:rsidR="00B2732D" w:rsidRPr="001A47F6">
        <w:rPr>
          <w:sz w:val="18"/>
          <w:u w:val="single"/>
        </w:rPr>
        <w:t xml:space="preserve"> schedule</w:t>
      </w:r>
      <w:r w:rsidR="00C909AA" w:rsidRPr="001A47F6">
        <w:rPr>
          <w:sz w:val="18"/>
          <w:u w:val="single"/>
        </w:rPr>
        <w:t xml:space="preserve"> games and practices, to </w:t>
      </w:r>
      <w:r w:rsidR="00F609E5" w:rsidRPr="001A47F6">
        <w:rPr>
          <w:sz w:val="18"/>
          <w:u w:val="single"/>
        </w:rPr>
        <w:t xml:space="preserve">ensure </w:t>
      </w:r>
      <w:r w:rsidR="00C909AA" w:rsidRPr="001A47F6">
        <w:rPr>
          <w:sz w:val="18"/>
          <w:u w:val="single"/>
        </w:rPr>
        <w:t>scheduling is correct.</w:t>
      </w:r>
      <w:r w:rsidR="00B2732D" w:rsidRPr="001A47F6">
        <w:rPr>
          <w:sz w:val="18"/>
          <w:u w:val="single"/>
        </w:rPr>
        <w:t xml:space="preserve"> </w:t>
      </w:r>
      <w:r w:rsidR="00052706" w:rsidRPr="001A47F6">
        <w:rPr>
          <w:b/>
          <w:sz w:val="18"/>
          <w:u w:val="single"/>
        </w:rPr>
        <w:t>Tournaments must be scheduled through the field scheduler.</w:t>
      </w:r>
    </w:p>
    <w:p w14:paraId="69D48E09" w14:textId="77777777" w:rsidR="00382459" w:rsidRPr="00D001E5" w:rsidRDefault="00382459" w:rsidP="00382459">
      <w:pPr>
        <w:pStyle w:val="BodyTextIndent"/>
        <w:rPr>
          <w:sz w:val="16"/>
          <w:szCs w:val="16"/>
        </w:rPr>
      </w:pPr>
    </w:p>
    <w:p w14:paraId="1A59EEBA" w14:textId="77777777" w:rsidR="00382459" w:rsidRDefault="00382459" w:rsidP="00D001E5">
      <w:pPr>
        <w:pStyle w:val="BodyTextIndent"/>
        <w:numPr>
          <w:ilvl w:val="0"/>
          <w:numId w:val="1"/>
        </w:numPr>
        <w:rPr>
          <w:sz w:val="18"/>
          <w:u w:val="single"/>
        </w:rPr>
      </w:pPr>
      <w:r w:rsidRPr="00382459">
        <w:rPr>
          <w:sz w:val="18"/>
          <w:u w:val="single"/>
        </w:rPr>
        <w:t xml:space="preserve">A WALK-THROUGH MEETING WITH </w:t>
      </w:r>
      <w:r w:rsidR="00052706">
        <w:rPr>
          <w:sz w:val="18"/>
          <w:u w:val="single"/>
        </w:rPr>
        <w:t xml:space="preserve">A </w:t>
      </w:r>
      <w:r w:rsidRPr="00382459">
        <w:rPr>
          <w:sz w:val="18"/>
          <w:u w:val="single"/>
        </w:rPr>
        <w:t>CITY EMPLOYEE</w:t>
      </w:r>
      <w:r w:rsidR="001A47F6">
        <w:rPr>
          <w:sz w:val="18"/>
          <w:u w:val="single"/>
        </w:rPr>
        <w:t xml:space="preserve"> AND </w:t>
      </w:r>
      <w:r w:rsidR="00052706">
        <w:rPr>
          <w:sz w:val="18"/>
          <w:u w:val="single"/>
        </w:rPr>
        <w:t xml:space="preserve">A </w:t>
      </w:r>
      <w:r w:rsidR="00C242E1">
        <w:rPr>
          <w:sz w:val="18"/>
          <w:u w:val="single"/>
        </w:rPr>
        <w:t>PARK BOARD</w:t>
      </w:r>
      <w:r w:rsidRPr="00382459">
        <w:rPr>
          <w:sz w:val="18"/>
          <w:u w:val="single"/>
        </w:rPr>
        <w:t xml:space="preserve"> </w:t>
      </w:r>
      <w:r w:rsidR="00052706">
        <w:rPr>
          <w:sz w:val="18"/>
          <w:u w:val="single"/>
        </w:rPr>
        <w:t xml:space="preserve">REPRESENTITIVE </w:t>
      </w:r>
      <w:r w:rsidRPr="00382459">
        <w:rPr>
          <w:sz w:val="18"/>
          <w:u w:val="single"/>
        </w:rPr>
        <w:t xml:space="preserve">IS REQUIRED </w:t>
      </w:r>
      <w:r w:rsidRPr="00C242E1">
        <w:rPr>
          <w:b/>
          <w:sz w:val="18"/>
          <w:u w:val="single"/>
        </w:rPr>
        <w:t xml:space="preserve">BEFORE </w:t>
      </w:r>
      <w:r w:rsidRPr="00382459">
        <w:rPr>
          <w:sz w:val="18"/>
          <w:u w:val="single"/>
        </w:rPr>
        <w:t>ANY PRACTICES OR GAMES ARE HELD.</w:t>
      </w:r>
    </w:p>
    <w:p w14:paraId="072807ED" w14:textId="77777777" w:rsidR="00D001E5" w:rsidRDefault="00D001E5" w:rsidP="00D001E5">
      <w:pPr>
        <w:pStyle w:val="BodyTextIndent"/>
        <w:ind w:left="0"/>
        <w:rPr>
          <w:sz w:val="18"/>
          <w:u w:val="single"/>
        </w:rPr>
      </w:pPr>
    </w:p>
    <w:p w14:paraId="25C4C4F9" w14:textId="77777777" w:rsidR="00D001E5" w:rsidRPr="003D22F0" w:rsidRDefault="00D001E5" w:rsidP="00D001E5">
      <w:pPr>
        <w:pStyle w:val="BodyTextIndent"/>
        <w:numPr>
          <w:ilvl w:val="0"/>
          <w:numId w:val="1"/>
        </w:numPr>
        <w:rPr>
          <w:sz w:val="18"/>
          <w:u w:val="single"/>
        </w:rPr>
      </w:pPr>
      <w:r>
        <w:rPr>
          <w:b/>
          <w:sz w:val="18"/>
        </w:rPr>
        <w:t>Each organization is</w:t>
      </w:r>
      <w:r w:rsidR="00163241">
        <w:rPr>
          <w:b/>
          <w:sz w:val="18"/>
        </w:rPr>
        <w:t xml:space="preserve"> required to get a phone</w:t>
      </w:r>
      <w:r w:rsidR="001A47F6">
        <w:rPr>
          <w:b/>
          <w:sz w:val="18"/>
        </w:rPr>
        <w:t xml:space="preserve"> number</w:t>
      </w:r>
      <w:r w:rsidR="00163241">
        <w:rPr>
          <w:b/>
          <w:sz w:val="18"/>
        </w:rPr>
        <w:t xml:space="preserve"> </w:t>
      </w:r>
      <w:r>
        <w:rPr>
          <w:b/>
          <w:sz w:val="18"/>
        </w:rPr>
        <w:t>for their members to call about rainouts</w:t>
      </w:r>
      <w:r w:rsidR="00163241">
        <w:rPr>
          <w:b/>
          <w:sz w:val="18"/>
        </w:rPr>
        <w:t xml:space="preserve"> and provide the city with the number</w:t>
      </w:r>
      <w:r>
        <w:rPr>
          <w:b/>
          <w:sz w:val="18"/>
        </w:rPr>
        <w:t xml:space="preserve">.  </w:t>
      </w:r>
      <w:r w:rsidRPr="003D22F0">
        <w:rPr>
          <w:b/>
          <w:sz w:val="18"/>
          <w:u w:val="single"/>
        </w:rPr>
        <w:t xml:space="preserve">Only one person from each organization will call the City’s rain-out number </w:t>
      </w:r>
      <w:r w:rsidR="00516F89">
        <w:rPr>
          <w:b/>
          <w:sz w:val="18"/>
          <w:u w:val="single"/>
        </w:rPr>
        <w:t xml:space="preserve">(402-468-4411) </w:t>
      </w:r>
      <w:r w:rsidRPr="003D22F0">
        <w:rPr>
          <w:b/>
          <w:sz w:val="18"/>
          <w:u w:val="single"/>
        </w:rPr>
        <w:t>and then relay the message to their organization.</w:t>
      </w:r>
    </w:p>
    <w:p w14:paraId="08C54EF0" w14:textId="77777777" w:rsidR="00B2732D" w:rsidRDefault="00B2732D">
      <w:pPr>
        <w:pStyle w:val="BodyTextIndent"/>
        <w:rPr>
          <w:sz w:val="18"/>
        </w:rPr>
      </w:pPr>
    </w:p>
    <w:p w14:paraId="147215CC" w14:textId="77777777" w:rsidR="00B2732D" w:rsidRDefault="00B2732D">
      <w:pPr>
        <w:pStyle w:val="BodyTextIndent"/>
        <w:rPr>
          <w:sz w:val="18"/>
        </w:rPr>
      </w:pPr>
      <w:r>
        <w:rPr>
          <w:sz w:val="18"/>
        </w:rPr>
        <w:t>Fields:</w:t>
      </w:r>
    </w:p>
    <w:p w14:paraId="77BAE6F5" w14:textId="77777777" w:rsidR="00B2732D" w:rsidRDefault="00B2732D">
      <w:pPr>
        <w:pStyle w:val="BodyTextIndent"/>
        <w:rPr>
          <w:sz w:val="18"/>
        </w:rPr>
      </w:pPr>
    </w:p>
    <w:p w14:paraId="583B3984" w14:textId="77777777" w:rsidR="00B2732D" w:rsidRDefault="00CC26AB">
      <w:pPr>
        <w:pStyle w:val="BodyTextIndent"/>
        <w:numPr>
          <w:ilvl w:val="0"/>
          <w:numId w:val="2"/>
        </w:numPr>
        <w:rPr>
          <w:sz w:val="18"/>
        </w:rPr>
      </w:pPr>
      <w:r>
        <w:rPr>
          <w:sz w:val="18"/>
        </w:rPr>
        <w:t>Baseball Diamond</w:t>
      </w:r>
      <w:r w:rsidR="00B2732D">
        <w:rPr>
          <w:sz w:val="18"/>
        </w:rPr>
        <w:t xml:space="preserve"> – 375’</w:t>
      </w:r>
    </w:p>
    <w:p w14:paraId="731A682C" w14:textId="77777777" w:rsidR="00B2732D" w:rsidRDefault="00CC26AB">
      <w:pPr>
        <w:pStyle w:val="BodyTextIndent"/>
        <w:numPr>
          <w:ilvl w:val="0"/>
          <w:numId w:val="2"/>
        </w:numPr>
        <w:rPr>
          <w:sz w:val="18"/>
        </w:rPr>
      </w:pPr>
      <w:r>
        <w:rPr>
          <w:sz w:val="18"/>
        </w:rPr>
        <w:t>Softball Diamond</w:t>
      </w:r>
      <w:r w:rsidR="00B2732D">
        <w:rPr>
          <w:sz w:val="18"/>
        </w:rPr>
        <w:t xml:space="preserve"> – 275’</w:t>
      </w:r>
    </w:p>
    <w:p w14:paraId="571B5D6A" w14:textId="77777777" w:rsidR="00B2732D" w:rsidRDefault="001F0EB1">
      <w:pPr>
        <w:pStyle w:val="BodyTextIndent"/>
        <w:numPr>
          <w:ilvl w:val="0"/>
          <w:numId w:val="2"/>
        </w:numPr>
        <w:rPr>
          <w:sz w:val="18"/>
        </w:rPr>
      </w:pPr>
      <w:r>
        <w:rPr>
          <w:sz w:val="18"/>
        </w:rPr>
        <w:t>Jaycee</w:t>
      </w:r>
      <w:r w:rsidR="00B2732D">
        <w:rPr>
          <w:sz w:val="18"/>
        </w:rPr>
        <w:t xml:space="preserve"> Field</w:t>
      </w:r>
    </w:p>
    <w:p w14:paraId="4FDB880B" w14:textId="77777777" w:rsidR="00B2732D" w:rsidRDefault="001F0EB1">
      <w:pPr>
        <w:pStyle w:val="BodyTextIndent"/>
        <w:numPr>
          <w:ilvl w:val="0"/>
          <w:numId w:val="2"/>
        </w:numPr>
        <w:rPr>
          <w:sz w:val="18"/>
        </w:rPr>
      </w:pPr>
      <w:r>
        <w:rPr>
          <w:sz w:val="18"/>
        </w:rPr>
        <w:t>T-Ball Field</w:t>
      </w:r>
    </w:p>
    <w:p w14:paraId="33FEF459" w14:textId="77777777" w:rsidR="00B2732D" w:rsidRDefault="00B2732D">
      <w:pPr>
        <w:pStyle w:val="BodyTextIndent"/>
        <w:rPr>
          <w:sz w:val="18"/>
        </w:rPr>
      </w:pPr>
    </w:p>
    <w:p w14:paraId="56F0D8D1" w14:textId="25F66641" w:rsidR="00B2732D" w:rsidRDefault="00B2732D">
      <w:pPr>
        <w:pStyle w:val="BodyTextIndent"/>
        <w:rPr>
          <w:sz w:val="18"/>
        </w:rPr>
      </w:pPr>
      <w:r>
        <w:rPr>
          <w:sz w:val="18"/>
        </w:rPr>
        <w:t xml:space="preserve">Field 3 </w:t>
      </w:r>
      <w:r w:rsidR="001F0EB1">
        <w:rPr>
          <w:sz w:val="18"/>
        </w:rPr>
        <w:t>is</w:t>
      </w:r>
      <w:r>
        <w:rPr>
          <w:sz w:val="18"/>
        </w:rPr>
        <w:t xml:space="preserve"> not </w:t>
      </w:r>
      <w:r w:rsidR="001F0EB1">
        <w:rPr>
          <w:sz w:val="18"/>
        </w:rPr>
        <w:t xml:space="preserve">a </w:t>
      </w:r>
      <w:r>
        <w:rPr>
          <w:sz w:val="18"/>
        </w:rPr>
        <w:t xml:space="preserve">city field, </w:t>
      </w:r>
      <w:r w:rsidR="00A8212D">
        <w:rPr>
          <w:sz w:val="18"/>
        </w:rPr>
        <w:t>contact</w:t>
      </w:r>
      <w:r>
        <w:rPr>
          <w:sz w:val="18"/>
        </w:rPr>
        <w:t xml:space="preserve"> the</w:t>
      </w:r>
      <w:r w:rsidR="00A8212D">
        <w:rPr>
          <w:sz w:val="18"/>
        </w:rPr>
        <w:t xml:space="preserve"> field scheduler</w:t>
      </w:r>
      <w:r>
        <w:rPr>
          <w:sz w:val="18"/>
        </w:rPr>
        <w:t xml:space="preserve"> to handle the scheduling</w:t>
      </w:r>
      <w:r w:rsidR="00A8212D">
        <w:rPr>
          <w:sz w:val="18"/>
        </w:rPr>
        <w:t xml:space="preserve"> of this field also.</w:t>
      </w:r>
    </w:p>
    <w:p w14:paraId="70BAA5A3" w14:textId="77777777" w:rsidR="00052706" w:rsidRDefault="00052706" w:rsidP="00C62E34">
      <w:pPr>
        <w:pStyle w:val="BodyTextIndent"/>
        <w:ind w:left="0"/>
        <w:rPr>
          <w:sz w:val="18"/>
        </w:rPr>
      </w:pPr>
    </w:p>
    <w:p w14:paraId="437144A4" w14:textId="77777777" w:rsidR="00B2732D" w:rsidRDefault="00B2732D" w:rsidP="00C62E34">
      <w:pPr>
        <w:pStyle w:val="BodyTextIndent"/>
        <w:ind w:left="0"/>
        <w:rPr>
          <w:sz w:val="18"/>
        </w:rPr>
      </w:pPr>
      <w:r>
        <w:rPr>
          <w:sz w:val="18"/>
        </w:rPr>
        <w:t xml:space="preserve">Rainouts may change scheduling somewhat.  If no other options are available, practices will be adjusted accordingly (after consulting with coaches.)  </w:t>
      </w:r>
      <w:r w:rsidR="000D084E">
        <w:rPr>
          <w:sz w:val="18"/>
        </w:rPr>
        <w:t xml:space="preserve">THE </w:t>
      </w:r>
      <w:r>
        <w:rPr>
          <w:sz w:val="18"/>
        </w:rPr>
        <w:t>CITY MAY CANCEL PRACTICES FOR OCCASIONAL FIELD MAINTENANCE.</w:t>
      </w:r>
    </w:p>
    <w:p w14:paraId="6B632D1B" w14:textId="77777777" w:rsidR="00B2732D" w:rsidRDefault="00B2732D">
      <w:pPr>
        <w:pStyle w:val="BodyTextIndent"/>
        <w:rPr>
          <w:sz w:val="18"/>
        </w:rPr>
      </w:pPr>
    </w:p>
    <w:p w14:paraId="56C6435E" w14:textId="77777777" w:rsidR="00C62E34" w:rsidRDefault="00C62E34">
      <w:pPr>
        <w:pStyle w:val="BodyTextIndent"/>
        <w:rPr>
          <w:sz w:val="18"/>
        </w:rPr>
      </w:pPr>
    </w:p>
    <w:p w14:paraId="0F134FFB" w14:textId="77777777" w:rsidR="00C62E34" w:rsidRDefault="00C62E34">
      <w:pPr>
        <w:pStyle w:val="BodyTextIndent"/>
        <w:rPr>
          <w:sz w:val="18"/>
        </w:rPr>
      </w:pPr>
    </w:p>
    <w:p w14:paraId="72F01A0F" w14:textId="77777777" w:rsidR="00C62E34" w:rsidRDefault="00C62E34">
      <w:pPr>
        <w:pStyle w:val="BodyTextIndent"/>
        <w:rPr>
          <w:sz w:val="18"/>
        </w:rPr>
      </w:pPr>
    </w:p>
    <w:p w14:paraId="0024B567" w14:textId="77777777" w:rsidR="00C62E34" w:rsidRDefault="00C62E34">
      <w:pPr>
        <w:pStyle w:val="BodyTextIndent"/>
        <w:rPr>
          <w:sz w:val="18"/>
        </w:rPr>
      </w:pPr>
    </w:p>
    <w:p w14:paraId="1B4FDEF3" w14:textId="77777777" w:rsidR="00B2732D" w:rsidRDefault="001A47F6">
      <w:pPr>
        <w:pStyle w:val="BodyTextIndent"/>
        <w:rPr>
          <w:b/>
          <w:bCs/>
          <w:sz w:val="18"/>
        </w:rPr>
      </w:pPr>
      <w:r>
        <w:rPr>
          <w:b/>
          <w:bCs/>
          <w:sz w:val="18"/>
        </w:rPr>
        <w:t>Diamond</w:t>
      </w:r>
      <w:r w:rsidR="00B2732D">
        <w:rPr>
          <w:b/>
          <w:bCs/>
          <w:sz w:val="18"/>
        </w:rPr>
        <w:t xml:space="preserve"> Fees:</w:t>
      </w:r>
    </w:p>
    <w:p w14:paraId="6228E266" w14:textId="77777777" w:rsidR="00B2732D" w:rsidRDefault="00B2732D">
      <w:pPr>
        <w:pStyle w:val="BodyTextIndent"/>
        <w:rPr>
          <w:b/>
          <w:bCs/>
          <w:sz w:val="18"/>
        </w:rPr>
      </w:pPr>
    </w:p>
    <w:p w14:paraId="55824E47" w14:textId="434A0832" w:rsidR="00B2732D" w:rsidRPr="00A10CC7" w:rsidRDefault="00B2732D">
      <w:pPr>
        <w:pStyle w:val="BodyTextIndent"/>
        <w:rPr>
          <w:sz w:val="18"/>
        </w:rPr>
      </w:pPr>
      <w:r>
        <w:rPr>
          <w:b/>
          <w:bCs/>
          <w:sz w:val="18"/>
        </w:rPr>
        <w:tab/>
      </w:r>
      <w:r w:rsidR="00A10CC7" w:rsidRPr="00A10CC7">
        <w:rPr>
          <w:b/>
          <w:bCs/>
          <w:sz w:val="18"/>
        </w:rPr>
        <w:t xml:space="preserve">$  </w:t>
      </w:r>
      <w:r w:rsidR="00A10CC7">
        <w:rPr>
          <w:b/>
          <w:bCs/>
          <w:sz w:val="18"/>
        </w:rPr>
        <w:t xml:space="preserve"> </w:t>
      </w:r>
      <w:r w:rsidR="002B3B5C">
        <w:rPr>
          <w:b/>
          <w:bCs/>
          <w:sz w:val="18"/>
        </w:rPr>
        <w:t>15</w:t>
      </w:r>
      <w:r w:rsidR="00A10CC7" w:rsidRPr="00A10CC7">
        <w:rPr>
          <w:b/>
          <w:bCs/>
          <w:sz w:val="18"/>
        </w:rPr>
        <w:t>.00</w:t>
      </w:r>
      <w:r w:rsidRPr="00A10CC7">
        <w:rPr>
          <w:b/>
          <w:bCs/>
          <w:sz w:val="18"/>
        </w:rPr>
        <w:tab/>
      </w:r>
      <w:r w:rsidR="00A10CC7">
        <w:rPr>
          <w:b/>
          <w:bCs/>
          <w:sz w:val="18"/>
        </w:rPr>
        <w:t xml:space="preserve"> </w:t>
      </w:r>
      <w:r w:rsidRPr="00A10CC7">
        <w:rPr>
          <w:sz w:val="18"/>
        </w:rPr>
        <w:t>per game per team for any youth softball or baseball &amp; Legion</w:t>
      </w:r>
    </w:p>
    <w:p w14:paraId="0301D0DD" w14:textId="6480230E" w:rsidR="00B2732D" w:rsidRPr="00A10CC7" w:rsidRDefault="00B2732D">
      <w:pPr>
        <w:pStyle w:val="BodyTextIndent"/>
        <w:rPr>
          <w:sz w:val="18"/>
        </w:rPr>
      </w:pPr>
      <w:r w:rsidRPr="00A10CC7">
        <w:rPr>
          <w:b/>
          <w:bCs/>
          <w:sz w:val="18"/>
        </w:rPr>
        <w:tab/>
        <w:t xml:space="preserve">$  </w:t>
      </w:r>
      <w:r w:rsidR="00A10CC7">
        <w:rPr>
          <w:b/>
          <w:bCs/>
          <w:sz w:val="18"/>
        </w:rPr>
        <w:t xml:space="preserve"> </w:t>
      </w:r>
      <w:r w:rsidR="002B3B5C">
        <w:rPr>
          <w:b/>
          <w:bCs/>
          <w:sz w:val="18"/>
        </w:rPr>
        <w:t>3</w:t>
      </w:r>
      <w:r w:rsidR="00A10CC7" w:rsidRPr="00A10CC7">
        <w:rPr>
          <w:b/>
          <w:bCs/>
          <w:sz w:val="18"/>
        </w:rPr>
        <w:t>0</w:t>
      </w:r>
      <w:r w:rsidRPr="00A10CC7">
        <w:rPr>
          <w:b/>
          <w:bCs/>
          <w:sz w:val="18"/>
        </w:rPr>
        <w:t>.00</w:t>
      </w:r>
      <w:r w:rsidRPr="00A10CC7">
        <w:rPr>
          <w:b/>
          <w:bCs/>
          <w:sz w:val="18"/>
        </w:rPr>
        <w:tab/>
      </w:r>
      <w:r w:rsidR="00A10CC7">
        <w:rPr>
          <w:b/>
          <w:bCs/>
          <w:sz w:val="18"/>
        </w:rPr>
        <w:t xml:space="preserve"> </w:t>
      </w:r>
      <w:r w:rsidRPr="00A10CC7">
        <w:rPr>
          <w:sz w:val="18"/>
        </w:rPr>
        <w:t>per game for adult softball ($</w:t>
      </w:r>
      <w:r w:rsidR="00A10CC7" w:rsidRPr="00A10CC7">
        <w:rPr>
          <w:sz w:val="18"/>
        </w:rPr>
        <w:t>10.00</w:t>
      </w:r>
      <w:r w:rsidRPr="00A10CC7">
        <w:rPr>
          <w:sz w:val="18"/>
        </w:rPr>
        <w:t>) per team per game</w:t>
      </w:r>
      <w:r w:rsidRPr="00A10CC7">
        <w:rPr>
          <w:sz w:val="18"/>
        </w:rPr>
        <w:tab/>
      </w:r>
    </w:p>
    <w:p w14:paraId="77B6644E" w14:textId="3717D9A6" w:rsidR="00B2732D" w:rsidRPr="00A10CC7" w:rsidRDefault="00B2732D">
      <w:pPr>
        <w:pStyle w:val="BodyTextIndent"/>
        <w:ind w:firstLine="720"/>
        <w:rPr>
          <w:sz w:val="18"/>
        </w:rPr>
      </w:pPr>
      <w:r w:rsidRPr="00A10CC7">
        <w:rPr>
          <w:b/>
          <w:bCs/>
          <w:sz w:val="18"/>
        </w:rPr>
        <w:t>$</w:t>
      </w:r>
      <w:r w:rsidR="00A10CC7">
        <w:rPr>
          <w:b/>
          <w:bCs/>
          <w:sz w:val="18"/>
        </w:rPr>
        <w:t xml:space="preserve"> </w:t>
      </w:r>
      <w:r w:rsidR="002B3B5C">
        <w:rPr>
          <w:b/>
          <w:bCs/>
          <w:sz w:val="18"/>
        </w:rPr>
        <w:t>25</w:t>
      </w:r>
      <w:r w:rsidR="00A10CC7" w:rsidRPr="00A10CC7">
        <w:rPr>
          <w:b/>
          <w:bCs/>
          <w:sz w:val="18"/>
        </w:rPr>
        <w:t>0.</w:t>
      </w:r>
      <w:r w:rsidRPr="00A10CC7">
        <w:rPr>
          <w:b/>
          <w:bCs/>
          <w:sz w:val="18"/>
        </w:rPr>
        <w:t>00</w:t>
      </w:r>
      <w:r w:rsidRPr="00A10CC7">
        <w:rPr>
          <w:b/>
          <w:bCs/>
          <w:sz w:val="18"/>
        </w:rPr>
        <w:tab/>
      </w:r>
      <w:r w:rsidR="00A10CC7">
        <w:rPr>
          <w:b/>
          <w:bCs/>
          <w:sz w:val="18"/>
        </w:rPr>
        <w:t xml:space="preserve"> </w:t>
      </w:r>
      <w:r w:rsidRPr="00A10CC7">
        <w:rPr>
          <w:sz w:val="18"/>
        </w:rPr>
        <w:t>Tournament Fee -This includes end of season tourneys for adult softball</w:t>
      </w:r>
    </w:p>
    <w:p w14:paraId="2B33031E" w14:textId="628EE851" w:rsidR="00B2732D" w:rsidRPr="00A10CC7" w:rsidRDefault="00B2732D">
      <w:pPr>
        <w:pStyle w:val="BodyTextIndent"/>
        <w:rPr>
          <w:sz w:val="18"/>
        </w:rPr>
      </w:pPr>
      <w:r w:rsidRPr="00A10CC7">
        <w:rPr>
          <w:sz w:val="18"/>
        </w:rPr>
        <w:tab/>
      </w:r>
      <w:r w:rsidRPr="00A10CC7">
        <w:rPr>
          <w:b/>
          <w:bCs/>
          <w:sz w:val="18"/>
        </w:rPr>
        <w:t xml:space="preserve">$ </w:t>
      </w:r>
      <w:r w:rsidR="00A10CC7">
        <w:rPr>
          <w:b/>
          <w:bCs/>
          <w:sz w:val="18"/>
        </w:rPr>
        <w:t xml:space="preserve">  </w:t>
      </w:r>
      <w:r w:rsidR="002B3B5C">
        <w:rPr>
          <w:b/>
          <w:bCs/>
          <w:sz w:val="18"/>
        </w:rPr>
        <w:t>2</w:t>
      </w:r>
      <w:r w:rsidR="00A10CC7" w:rsidRPr="00A10CC7">
        <w:rPr>
          <w:b/>
          <w:bCs/>
          <w:sz w:val="18"/>
        </w:rPr>
        <w:t>5</w:t>
      </w:r>
      <w:r w:rsidRPr="00A10CC7">
        <w:rPr>
          <w:b/>
          <w:bCs/>
          <w:sz w:val="18"/>
        </w:rPr>
        <w:t>.00</w:t>
      </w:r>
      <w:r w:rsidRPr="00A10CC7">
        <w:rPr>
          <w:b/>
          <w:bCs/>
          <w:sz w:val="18"/>
        </w:rPr>
        <w:tab/>
      </w:r>
      <w:r w:rsidR="00A10CC7">
        <w:rPr>
          <w:b/>
          <w:bCs/>
          <w:sz w:val="18"/>
        </w:rPr>
        <w:t xml:space="preserve"> </w:t>
      </w:r>
      <w:r w:rsidRPr="00A10CC7">
        <w:rPr>
          <w:sz w:val="18"/>
        </w:rPr>
        <w:t>Additional fee per day (Tournament fee beyond normal two-day fee)</w:t>
      </w:r>
    </w:p>
    <w:p w14:paraId="5F0B6D57" w14:textId="7F46C576" w:rsidR="00B2732D" w:rsidRDefault="00B2732D">
      <w:pPr>
        <w:pStyle w:val="BodyTextIndent"/>
        <w:rPr>
          <w:sz w:val="18"/>
        </w:rPr>
      </w:pPr>
      <w:r w:rsidRPr="00A10CC7">
        <w:rPr>
          <w:b/>
          <w:bCs/>
          <w:sz w:val="18"/>
        </w:rPr>
        <w:tab/>
        <w:t xml:space="preserve">$ </w:t>
      </w:r>
      <w:r w:rsidR="00A10CC7">
        <w:rPr>
          <w:b/>
          <w:bCs/>
          <w:sz w:val="18"/>
        </w:rPr>
        <w:t xml:space="preserve">  </w:t>
      </w:r>
      <w:r w:rsidR="002B3B5C">
        <w:rPr>
          <w:b/>
          <w:bCs/>
          <w:sz w:val="18"/>
        </w:rPr>
        <w:t>3</w:t>
      </w:r>
      <w:r w:rsidR="00A10CC7" w:rsidRPr="00A10CC7">
        <w:rPr>
          <w:b/>
          <w:bCs/>
          <w:sz w:val="18"/>
        </w:rPr>
        <w:t>0</w:t>
      </w:r>
      <w:r w:rsidRPr="00A10CC7">
        <w:rPr>
          <w:b/>
          <w:bCs/>
          <w:sz w:val="18"/>
        </w:rPr>
        <w:t>.00</w:t>
      </w:r>
      <w:r w:rsidRPr="00A10CC7">
        <w:rPr>
          <w:b/>
          <w:bCs/>
          <w:sz w:val="18"/>
        </w:rPr>
        <w:tab/>
      </w:r>
      <w:r w:rsidR="00A10CC7">
        <w:rPr>
          <w:b/>
          <w:bCs/>
          <w:sz w:val="18"/>
        </w:rPr>
        <w:t xml:space="preserve"> </w:t>
      </w:r>
      <w:r w:rsidRPr="00A10CC7">
        <w:rPr>
          <w:sz w:val="18"/>
        </w:rPr>
        <w:t xml:space="preserve">per practice (NON Calhoun </w:t>
      </w:r>
      <w:proofErr w:type="gramStart"/>
      <w:r w:rsidRPr="00A10CC7">
        <w:rPr>
          <w:sz w:val="18"/>
        </w:rPr>
        <w:t>Teams)</w:t>
      </w:r>
      <w:r w:rsidR="00C62E34">
        <w:rPr>
          <w:sz w:val="18"/>
        </w:rPr>
        <w:t>*</w:t>
      </w:r>
      <w:proofErr w:type="gramEnd"/>
    </w:p>
    <w:p w14:paraId="22720053" w14:textId="5AB8004E" w:rsidR="00CC62C9" w:rsidRPr="00CC62C9" w:rsidRDefault="00CC62C9">
      <w:pPr>
        <w:pStyle w:val="BodyTextIndent"/>
        <w:rPr>
          <w:sz w:val="18"/>
        </w:rPr>
      </w:pPr>
      <w:r>
        <w:rPr>
          <w:b/>
          <w:bCs/>
          <w:sz w:val="18"/>
        </w:rPr>
        <w:tab/>
        <w:t xml:space="preserve">$   50.00 </w:t>
      </w:r>
      <w:r w:rsidRPr="00CC62C9">
        <w:rPr>
          <w:bCs/>
          <w:sz w:val="18"/>
        </w:rPr>
        <w:t xml:space="preserve">per </w:t>
      </w:r>
      <w:r w:rsidR="00B14F4E">
        <w:rPr>
          <w:bCs/>
          <w:sz w:val="18"/>
        </w:rPr>
        <w:t>game</w:t>
      </w:r>
      <w:r>
        <w:rPr>
          <w:bCs/>
          <w:sz w:val="18"/>
        </w:rPr>
        <w:t xml:space="preserve"> (NON Calhoun </w:t>
      </w:r>
      <w:proofErr w:type="gramStart"/>
      <w:r>
        <w:rPr>
          <w:bCs/>
          <w:sz w:val="18"/>
        </w:rPr>
        <w:t>Teams)*</w:t>
      </w:r>
      <w:proofErr w:type="gramEnd"/>
    </w:p>
    <w:p w14:paraId="546E7B78" w14:textId="49815CE8" w:rsidR="00B2732D" w:rsidRDefault="00B2732D" w:rsidP="00C57B8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045"/>
        </w:tabs>
        <w:rPr>
          <w:sz w:val="18"/>
        </w:rPr>
      </w:pPr>
      <w:r w:rsidRPr="00A10CC7">
        <w:rPr>
          <w:sz w:val="18"/>
        </w:rPr>
        <w:tab/>
      </w:r>
      <w:r w:rsidRPr="00A10CC7">
        <w:rPr>
          <w:b/>
          <w:bCs/>
          <w:sz w:val="18"/>
        </w:rPr>
        <w:t xml:space="preserve">$ </w:t>
      </w:r>
      <w:r w:rsidR="00A10CC7">
        <w:rPr>
          <w:b/>
          <w:bCs/>
          <w:sz w:val="18"/>
        </w:rPr>
        <w:t xml:space="preserve">  </w:t>
      </w:r>
      <w:r w:rsidR="002B3B5C">
        <w:rPr>
          <w:b/>
          <w:bCs/>
          <w:sz w:val="18"/>
        </w:rPr>
        <w:t>40</w:t>
      </w:r>
      <w:r w:rsidRPr="00A10CC7">
        <w:rPr>
          <w:b/>
          <w:bCs/>
          <w:sz w:val="18"/>
        </w:rPr>
        <w:t>.00</w:t>
      </w:r>
      <w:r w:rsidRPr="00A10CC7">
        <w:rPr>
          <w:b/>
          <w:bCs/>
          <w:sz w:val="18"/>
        </w:rPr>
        <w:tab/>
      </w:r>
      <w:r w:rsidR="00A10CC7">
        <w:rPr>
          <w:b/>
          <w:bCs/>
          <w:sz w:val="18"/>
        </w:rPr>
        <w:t xml:space="preserve"> </w:t>
      </w:r>
      <w:r w:rsidRPr="00A10CC7">
        <w:rPr>
          <w:sz w:val="18"/>
        </w:rPr>
        <w:t>Clinics – per two-hour session</w:t>
      </w:r>
      <w:r w:rsidR="00C57B86">
        <w:rPr>
          <w:sz w:val="18"/>
        </w:rPr>
        <w:tab/>
      </w:r>
    </w:p>
    <w:p w14:paraId="2D8394C5" w14:textId="77777777" w:rsidR="00B2732D" w:rsidRDefault="00B2732D">
      <w:pPr>
        <w:pStyle w:val="BodyTextIndent"/>
        <w:rPr>
          <w:sz w:val="18"/>
        </w:rPr>
      </w:pPr>
    </w:p>
    <w:p w14:paraId="2BEF0BCE" w14:textId="1CF73774" w:rsidR="00B2732D" w:rsidRDefault="00C62E34" w:rsidP="00C62E34">
      <w:pPr>
        <w:pStyle w:val="BodyTextIndent"/>
        <w:rPr>
          <w:sz w:val="18"/>
        </w:rPr>
      </w:pPr>
      <w:r>
        <w:rPr>
          <w:sz w:val="18"/>
        </w:rPr>
        <w:t>*</w:t>
      </w:r>
      <w:r w:rsidR="009D53D2">
        <w:rPr>
          <w:sz w:val="18"/>
        </w:rPr>
        <w:t xml:space="preserve">Local </w:t>
      </w:r>
      <w:r>
        <w:rPr>
          <w:sz w:val="18"/>
        </w:rPr>
        <w:t>Calhoun</w:t>
      </w:r>
      <w:r w:rsidR="009D53D2">
        <w:rPr>
          <w:sz w:val="18"/>
        </w:rPr>
        <w:t xml:space="preserve"> </w:t>
      </w:r>
      <w:r>
        <w:rPr>
          <w:sz w:val="18"/>
        </w:rPr>
        <w:t>teams</w:t>
      </w:r>
      <w:r w:rsidR="009D53D2">
        <w:rPr>
          <w:sz w:val="18"/>
        </w:rPr>
        <w:t xml:space="preserve"> in priority</w:t>
      </w:r>
      <w:r>
        <w:rPr>
          <w:sz w:val="18"/>
        </w:rPr>
        <w:t xml:space="preserve"> are</w:t>
      </w:r>
      <w:r w:rsidR="009D53D2">
        <w:rPr>
          <w:sz w:val="18"/>
        </w:rPr>
        <w:t xml:space="preserve">: Fort Calhoun High School, American Legion, FCYSO, Friday Night League, other </w:t>
      </w:r>
      <w:r w:rsidR="00052706">
        <w:rPr>
          <w:sz w:val="18"/>
        </w:rPr>
        <w:t>teams that play their home games within the city and have</w:t>
      </w:r>
      <w:r>
        <w:rPr>
          <w:sz w:val="18"/>
        </w:rPr>
        <w:t xml:space="preserve"> at least </w:t>
      </w:r>
      <w:r w:rsidR="006C1C42">
        <w:rPr>
          <w:sz w:val="18"/>
        </w:rPr>
        <w:t>75</w:t>
      </w:r>
      <w:r>
        <w:rPr>
          <w:sz w:val="18"/>
        </w:rPr>
        <w:t>% of the organization, and/or team attend Fort Calhoun Community Schools.</w:t>
      </w:r>
      <w:r w:rsidR="00D22A78">
        <w:rPr>
          <w:sz w:val="18"/>
        </w:rPr>
        <w:t xml:space="preserve"> </w:t>
      </w:r>
      <w:r w:rsidR="009D53D2">
        <w:rPr>
          <w:sz w:val="18"/>
        </w:rPr>
        <w:t>Local Calhoun</w:t>
      </w:r>
      <w:r w:rsidR="00D22A78">
        <w:rPr>
          <w:sz w:val="18"/>
        </w:rPr>
        <w:t xml:space="preserve"> teams take priority over </w:t>
      </w:r>
      <w:proofErr w:type="gramStart"/>
      <w:r w:rsidR="00D22A78">
        <w:rPr>
          <w:sz w:val="18"/>
        </w:rPr>
        <w:t>NON Calhoun</w:t>
      </w:r>
      <w:proofErr w:type="gramEnd"/>
      <w:r w:rsidR="00D22A78">
        <w:rPr>
          <w:sz w:val="18"/>
        </w:rPr>
        <w:t xml:space="preserve"> teams when conflicts arise</w:t>
      </w:r>
      <w:r w:rsidR="009D53D2">
        <w:rPr>
          <w:sz w:val="18"/>
        </w:rPr>
        <w:t>, i.e.</w:t>
      </w:r>
      <w:r w:rsidR="006C1C42">
        <w:rPr>
          <w:sz w:val="18"/>
        </w:rPr>
        <w:t xml:space="preserve"> </w:t>
      </w:r>
      <w:r w:rsidR="009D53D2">
        <w:rPr>
          <w:sz w:val="18"/>
        </w:rPr>
        <w:t>rainouts, maintenance, cancellations.</w:t>
      </w:r>
      <w:r w:rsidR="006C1C42">
        <w:rPr>
          <w:sz w:val="18"/>
        </w:rPr>
        <w:t xml:space="preserve"> Rescheduling of games may change the practice schedule.</w:t>
      </w:r>
    </w:p>
    <w:p w14:paraId="0CA4A732" w14:textId="77777777" w:rsidR="007958E5" w:rsidRDefault="007958E5">
      <w:pPr>
        <w:pStyle w:val="BodyTextIndent"/>
        <w:ind w:left="1080"/>
        <w:rPr>
          <w:sz w:val="18"/>
        </w:rPr>
      </w:pPr>
    </w:p>
    <w:p w14:paraId="23AED5F9" w14:textId="77777777" w:rsidR="00B2732D" w:rsidRDefault="00B2732D">
      <w:pPr>
        <w:pStyle w:val="BodyTextIndent"/>
        <w:rPr>
          <w:b/>
          <w:bCs/>
          <w:sz w:val="18"/>
          <w:u w:val="single"/>
        </w:rPr>
      </w:pPr>
      <w:r>
        <w:rPr>
          <w:sz w:val="18"/>
        </w:rPr>
        <w:t>NOTE:</w:t>
      </w:r>
      <w:r>
        <w:rPr>
          <w:sz w:val="18"/>
        </w:rPr>
        <w:tab/>
        <w:t xml:space="preserve">When using </w:t>
      </w:r>
      <w:r w:rsidR="00D001E5">
        <w:rPr>
          <w:sz w:val="18"/>
        </w:rPr>
        <w:t>the</w:t>
      </w:r>
      <w:r>
        <w:rPr>
          <w:sz w:val="18"/>
        </w:rPr>
        <w:t xml:space="preserve"> field lights</w:t>
      </w:r>
      <w:r w:rsidR="000D084E">
        <w:rPr>
          <w:sz w:val="18"/>
        </w:rPr>
        <w:t>—</w:t>
      </w:r>
      <w:r w:rsidR="00C62E34">
        <w:rPr>
          <w:sz w:val="18"/>
        </w:rPr>
        <w:t>it</w:t>
      </w:r>
      <w:r w:rsidR="000D084E">
        <w:rPr>
          <w:sz w:val="18"/>
        </w:rPr>
        <w:t xml:space="preserve"> is </w:t>
      </w:r>
      <w:r>
        <w:rPr>
          <w:sz w:val="18"/>
          <w:u w:val="single"/>
        </w:rPr>
        <w:t>IMPORTANT</w:t>
      </w:r>
      <w:r>
        <w:rPr>
          <w:sz w:val="18"/>
        </w:rPr>
        <w:t xml:space="preserve"> that both sets </w:t>
      </w:r>
      <w:r>
        <w:rPr>
          <w:sz w:val="18"/>
          <w:u w:val="single"/>
        </w:rPr>
        <w:t>NOT</w:t>
      </w:r>
      <w:r>
        <w:rPr>
          <w:sz w:val="18"/>
        </w:rPr>
        <w:t xml:space="preserve"> be turned on at the same time.  Allow 15 minutes for warm up before turning on the 2</w:t>
      </w:r>
      <w:r>
        <w:rPr>
          <w:sz w:val="18"/>
          <w:vertAlign w:val="superscript"/>
        </w:rPr>
        <w:t>nd</w:t>
      </w:r>
      <w:r>
        <w:rPr>
          <w:sz w:val="18"/>
        </w:rPr>
        <w:t xml:space="preserve"> set of lights</w:t>
      </w:r>
      <w:r w:rsidR="00A322AA">
        <w:rPr>
          <w:sz w:val="18"/>
        </w:rPr>
        <w:t>.</w:t>
      </w:r>
    </w:p>
    <w:p w14:paraId="05537CC4" w14:textId="77777777" w:rsidR="00B2732D" w:rsidRDefault="00B2732D">
      <w:pPr>
        <w:pStyle w:val="BodyTextIndent"/>
        <w:ind w:left="0"/>
        <w:rPr>
          <w:sz w:val="18"/>
        </w:rPr>
      </w:pPr>
    </w:p>
    <w:p w14:paraId="6EE60D5E" w14:textId="01873026" w:rsidR="001576A0" w:rsidRDefault="00B2732D">
      <w:pPr>
        <w:pStyle w:val="BodyTextIndent"/>
        <w:rPr>
          <w:sz w:val="18"/>
        </w:rPr>
      </w:pPr>
      <w:r>
        <w:rPr>
          <w:sz w:val="18"/>
        </w:rPr>
        <w:t xml:space="preserve">Each League will have a president or representative and will be required to submit a statement </w:t>
      </w:r>
      <w:r w:rsidRPr="00B2767A">
        <w:rPr>
          <w:sz w:val="18"/>
        </w:rPr>
        <w:t xml:space="preserve">showing number of games, number of nights requiring light use and tournaments, if any.  </w:t>
      </w:r>
      <w:r w:rsidRPr="002B3B5C">
        <w:rPr>
          <w:b/>
          <w:bCs/>
          <w:sz w:val="18"/>
          <w:highlight w:val="yellow"/>
          <w:u w:val="single"/>
        </w:rPr>
        <w:t xml:space="preserve">PAYMENT IS REQUIRED </w:t>
      </w:r>
      <w:r w:rsidR="002B3B5C" w:rsidRPr="002B3B5C">
        <w:rPr>
          <w:b/>
          <w:bCs/>
          <w:sz w:val="18"/>
          <w:highlight w:val="yellow"/>
          <w:u w:val="single"/>
        </w:rPr>
        <w:t>BY SEPTEMBER 1</w:t>
      </w:r>
      <w:r w:rsidR="002B3B5C" w:rsidRPr="002B3B5C">
        <w:rPr>
          <w:b/>
          <w:bCs/>
          <w:sz w:val="18"/>
          <w:highlight w:val="yellow"/>
          <w:u w:val="single"/>
          <w:vertAlign w:val="superscript"/>
        </w:rPr>
        <w:t>st</w:t>
      </w:r>
      <w:r w:rsidR="002B3B5C">
        <w:rPr>
          <w:b/>
          <w:bCs/>
          <w:sz w:val="18"/>
          <w:u w:val="single"/>
        </w:rPr>
        <w:t>.</w:t>
      </w:r>
      <w:r w:rsidRPr="00B2767A">
        <w:rPr>
          <w:b/>
          <w:bCs/>
          <w:sz w:val="18"/>
        </w:rPr>
        <w:t xml:space="preserve"> </w:t>
      </w:r>
      <w:r w:rsidR="00B2767A">
        <w:rPr>
          <w:sz w:val="18"/>
        </w:rPr>
        <w:t xml:space="preserve">payable to the </w:t>
      </w:r>
      <w:r w:rsidR="000D084E">
        <w:rPr>
          <w:sz w:val="18"/>
        </w:rPr>
        <w:t xml:space="preserve">City </w:t>
      </w:r>
      <w:r w:rsidR="002B3B5C">
        <w:rPr>
          <w:sz w:val="18"/>
        </w:rPr>
        <w:t>of Fort Calhoun</w:t>
      </w:r>
      <w:r w:rsidRPr="00B2767A">
        <w:rPr>
          <w:sz w:val="18"/>
        </w:rPr>
        <w:t xml:space="preserve">.  </w:t>
      </w:r>
    </w:p>
    <w:p w14:paraId="0A9BC8C3" w14:textId="77777777" w:rsidR="00B2767A" w:rsidRDefault="00B2767A">
      <w:pPr>
        <w:pStyle w:val="BodyTextIndent"/>
        <w:rPr>
          <w:sz w:val="18"/>
        </w:rPr>
      </w:pPr>
    </w:p>
    <w:p w14:paraId="15718CD3" w14:textId="77777777" w:rsidR="00B2767A" w:rsidRDefault="00B2767A">
      <w:pPr>
        <w:pStyle w:val="BodyTextIndent"/>
        <w:rPr>
          <w:sz w:val="18"/>
        </w:rPr>
      </w:pPr>
    </w:p>
    <w:p w14:paraId="40344608" w14:textId="77777777" w:rsidR="001576A0" w:rsidRDefault="001576A0" w:rsidP="001576A0">
      <w:pPr>
        <w:pStyle w:val="BodyTextIndent"/>
        <w:ind w:left="1440" w:hanging="720"/>
        <w:rPr>
          <w:rFonts w:cs="Arial"/>
          <w:b/>
          <w:szCs w:val="20"/>
        </w:rPr>
      </w:pPr>
      <w:r w:rsidRPr="001576A0">
        <w:rPr>
          <w:rFonts w:ascii="Times New Roman" w:hAnsi="Times New Roman"/>
          <w:b/>
          <w:sz w:val="24"/>
        </w:rPr>
        <w:t></w:t>
      </w:r>
      <w:r>
        <w:rPr>
          <w:rFonts w:ascii="Times New Roman" w:hAnsi="Times New Roman"/>
          <w:b/>
          <w:sz w:val="24"/>
        </w:rPr>
        <w:tab/>
      </w:r>
      <w:r w:rsidRPr="001576A0">
        <w:rPr>
          <w:rFonts w:cs="Arial"/>
          <w:b/>
          <w:szCs w:val="20"/>
        </w:rPr>
        <w:t xml:space="preserve">Certificate of Liability Insurance with City named as an additional insured </w:t>
      </w:r>
    </w:p>
    <w:p w14:paraId="306F7068" w14:textId="77777777" w:rsidR="006C4804" w:rsidRPr="006C4804" w:rsidRDefault="006C4804" w:rsidP="001576A0">
      <w:pPr>
        <w:pStyle w:val="BodyTextIndent"/>
        <w:ind w:left="1440" w:hanging="720"/>
        <w:rPr>
          <w:rFonts w:cs="Arial"/>
          <w:b/>
          <w:sz w:val="24"/>
        </w:rPr>
      </w:pPr>
      <w:r w:rsidRPr="006C4804">
        <w:rPr>
          <w:rFonts w:ascii="Times New Roman" w:hAnsi="Times New Roman"/>
          <w:b/>
          <w:sz w:val="24"/>
        </w:rPr>
        <w:t></w:t>
      </w:r>
      <w:r>
        <w:rPr>
          <w:rFonts w:ascii="Times New Roman" w:hAnsi="Times New Roman"/>
          <w:b/>
          <w:sz w:val="24"/>
        </w:rPr>
        <w:tab/>
      </w:r>
      <w:r w:rsidRPr="006C4804">
        <w:rPr>
          <w:rFonts w:cs="Arial"/>
          <w:b/>
          <w:szCs w:val="20"/>
        </w:rPr>
        <w:t>Request for</w:t>
      </w:r>
      <w:r>
        <w:rPr>
          <w:rFonts w:ascii="Times New Roman" w:hAnsi="Times New Roman"/>
          <w:b/>
          <w:sz w:val="24"/>
        </w:rPr>
        <w:t xml:space="preserve"> </w:t>
      </w:r>
      <w:r w:rsidRPr="006C4804">
        <w:rPr>
          <w:rFonts w:cs="Arial"/>
          <w:b/>
          <w:szCs w:val="20"/>
        </w:rPr>
        <w:t xml:space="preserve">Waiver of Certification </w:t>
      </w:r>
      <w:r>
        <w:rPr>
          <w:rFonts w:cs="Arial"/>
          <w:b/>
          <w:szCs w:val="20"/>
        </w:rPr>
        <w:t xml:space="preserve">of </w:t>
      </w:r>
      <w:r w:rsidRPr="006C4804">
        <w:rPr>
          <w:rFonts w:cs="Arial"/>
          <w:b/>
          <w:szCs w:val="20"/>
        </w:rPr>
        <w:t xml:space="preserve">Liability Insurance </w:t>
      </w:r>
    </w:p>
    <w:p w14:paraId="3E3814E8" w14:textId="77777777" w:rsidR="00B2732D" w:rsidRDefault="00B2732D">
      <w:pPr>
        <w:pStyle w:val="BodyTextIndent"/>
        <w:rPr>
          <w:sz w:val="18"/>
        </w:rPr>
      </w:pPr>
    </w:p>
    <w:p w14:paraId="60435F05" w14:textId="77777777" w:rsidR="00542187" w:rsidRDefault="00B2732D">
      <w:pPr>
        <w:pStyle w:val="BodyTextIndent"/>
        <w:rPr>
          <w:bCs/>
          <w:i/>
          <w:sz w:val="18"/>
        </w:rPr>
      </w:pPr>
      <w:r w:rsidRPr="001576A0">
        <w:rPr>
          <w:bCs/>
          <w:i/>
          <w:sz w:val="18"/>
        </w:rPr>
        <w:t xml:space="preserve">Much of the work on the field has been done with </w:t>
      </w:r>
      <w:r w:rsidRPr="00542187">
        <w:rPr>
          <w:b/>
          <w:bCs/>
          <w:i/>
          <w:sz w:val="18"/>
        </w:rPr>
        <w:t>volunteer labor and materials</w:t>
      </w:r>
      <w:r w:rsidRPr="001576A0">
        <w:rPr>
          <w:bCs/>
          <w:i/>
          <w:sz w:val="18"/>
        </w:rPr>
        <w:t xml:space="preserve">, so please treat the park with respect. </w:t>
      </w:r>
    </w:p>
    <w:p w14:paraId="0886DAEE" w14:textId="1BD834EA" w:rsidR="00B2732D" w:rsidRPr="001576A0" w:rsidRDefault="00542187">
      <w:pPr>
        <w:pStyle w:val="BodyTextIndent"/>
        <w:rPr>
          <w:bCs/>
          <w:i/>
          <w:sz w:val="18"/>
        </w:rPr>
      </w:pPr>
      <w:r w:rsidRPr="00A8212D">
        <w:rPr>
          <w:b/>
          <w:sz w:val="18"/>
          <w:u w:val="single"/>
        </w:rPr>
        <w:t>Clean up after your games</w:t>
      </w:r>
      <w:r>
        <w:rPr>
          <w:bCs/>
          <w:sz w:val="18"/>
        </w:rPr>
        <w:t>.</w:t>
      </w:r>
      <w:r w:rsidR="00250CC1">
        <w:rPr>
          <w:bCs/>
          <w:sz w:val="18"/>
        </w:rPr>
        <w:t xml:space="preserve"> </w:t>
      </w:r>
      <w:r w:rsidR="00B2732D" w:rsidRPr="001576A0">
        <w:rPr>
          <w:bCs/>
          <w:i/>
          <w:sz w:val="18"/>
        </w:rPr>
        <w:t>TEAMS OR INDIVIDUALS ABUSING THE COMPLEX WILL BE RESTRICTED FROM FURTHER FIELD USE!</w:t>
      </w:r>
    </w:p>
    <w:p w14:paraId="38899D5A" w14:textId="77777777" w:rsidR="00B2732D" w:rsidRPr="001576A0" w:rsidRDefault="00B2732D">
      <w:pPr>
        <w:pStyle w:val="BodyTextIndent"/>
        <w:rPr>
          <w:bCs/>
          <w:i/>
          <w:sz w:val="18"/>
        </w:rPr>
      </w:pPr>
    </w:p>
    <w:p w14:paraId="126644B7" w14:textId="5BC15CAA" w:rsidR="00B2732D" w:rsidRPr="001576A0" w:rsidRDefault="00B2732D">
      <w:pPr>
        <w:pStyle w:val="BodyTextIndent"/>
        <w:rPr>
          <w:bCs/>
          <w:i/>
          <w:sz w:val="18"/>
        </w:rPr>
      </w:pPr>
      <w:r w:rsidRPr="001576A0">
        <w:rPr>
          <w:bCs/>
          <w:i/>
          <w:sz w:val="18"/>
        </w:rPr>
        <w:t xml:space="preserve">For the purpose of approving and scheduling volunteer projects, and to avoid duplicating efforts, any individual or team willing to offer volunteer work is required to first contact the </w:t>
      </w:r>
      <w:r w:rsidR="00A8212D">
        <w:rPr>
          <w:bCs/>
          <w:i/>
          <w:sz w:val="18"/>
        </w:rPr>
        <w:t>City Maintenance Supervisor</w:t>
      </w:r>
      <w:r w:rsidRPr="001576A0">
        <w:rPr>
          <w:bCs/>
          <w:i/>
          <w:sz w:val="18"/>
        </w:rPr>
        <w:t>.</w:t>
      </w:r>
    </w:p>
    <w:p w14:paraId="7866CABD" w14:textId="77777777" w:rsidR="00B2732D" w:rsidRDefault="00B2732D">
      <w:pPr>
        <w:pStyle w:val="BodyTextIndent"/>
        <w:rPr>
          <w:b/>
          <w:bCs/>
          <w:i/>
          <w:sz w:val="18"/>
        </w:rPr>
      </w:pPr>
    </w:p>
    <w:p w14:paraId="7BADDC38" w14:textId="77777777" w:rsidR="00B2732D" w:rsidRDefault="00B2732D" w:rsidP="00B62254">
      <w:pPr>
        <w:pStyle w:val="BodyTextIndent"/>
        <w:ind w:left="0" w:firstLine="720"/>
        <w:rPr>
          <w:sz w:val="18"/>
        </w:rPr>
      </w:pPr>
      <w:r>
        <w:rPr>
          <w:sz w:val="18"/>
        </w:rPr>
        <w:t>Thank you and enjoy the fields,</w:t>
      </w:r>
    </w:p>
    <w:p w14:paraId="57E64588" w14:textId="77777777" w:rsidR="00A10CC7" w:rsidRDefault="00A10CC7" w:rsidP="00A10CC7">
      <w:pPr>
        <w:pStyle w:val="BodyTextIndent"/>
        <w:rPr>
          <w:sz w:val="18"/>
        </w:rPr>
      </w:pPr>
    </w:p>
    <w:p w14:paraId="38064F8B" w14:textId="414ABF03" w:rsidR="00A10CC7" w:rsidRDefault="00A8212D">
      <w:pPr>
        <w:pStyle w:val="BodyTextIndent"/>
        <w:rPr>
          <w:sz w:val="18"/>
        </w:rPr>
      </w:pPr>
      <w:r>
        <w:rPr>
          <w:sz w:val="18"/>
        </w:rPr>
        <w:t>Bob Prieksat</w:t>
      </w:r>
      <w:r w:rsidR="00516F89">
        <w:rPr>
          <w:sz w:val="18"/>
        </w:rPr>
        <w:t>, Park Commissioner</w:t>
      </w:r>
    </w:p>
    <w:p w14:paraId="652658DE" w14:textId="77777777" w:rsidR="00357DC8" w:rsidRDefault="00357DC8">
      <w:pPr>
        <w:pStyle w:val="BodyTextIndent"/>
        <w:rPr>
          <w:sz w:val="18"/>
        </w:rPr>
      </w:pPr>
    </w:p>
    <w:p w14:paraId="0B2C2088" w14:textId="77777777" w:rsidR="007A4ED6" w:rsidRDefault="007A4ED6">
      <w:pPr>
        <w:pStyle w:val="BodyTextIndent"/>
        <w:rPr>
          <w:b/>
          <w:sz w:val="18"/>
          <w:u w:val="single"/>
        </w:rPr>
      </w:pPr>
    </w:p>
    <w:p w14:paraId="36E8B9C1" w14:textId="77777777" w:rsidR="00B2732D" w:rsidRPr="00357DC8" w:rsidRDefault="00B2732D">
      <w:pPr>
        <w:pStyle w:val="BodyTextIndent"/>
        <w:rPr>
          <w:b/>
          <w:sz w:val="18"/>
          <w:u w:val="single"/>
        </w:rPr>
      </w:pPr>
      <w:r w:rsidRPr="00357DC8">
        <w:rPr>
          <w:b/>
          <w:sz w:val="18"/>
          <w:u w:val="single"/>
        </w:rPr>
        <w:t>FORT CALHOUN PARK BOARD</w:t>
      </w:r>
    </w:p>
    <w:p w14:paraId="1E944F37" w14:textId="2466B21E" w:rsidR="00ED756A" w:rsidRPr="008D1BDD" w:rsidRDefault="001B76D8" w:rsidP="00414D0C">
      <w:pPr>
        <w:pStyle w:val="BodyTextIndent"/>
        <w:ind w:left="0" w:firstLine="720"/>
        <w:rPr>
          <w:sz w:val="18"/>
        </w:rPr>
      </w:pPr>
      <w:r w:rsidRPr="008D1BDD">
        <w:rPr>
          <w:sz w:val="18"/>
        </w:rPr>
        <w:t>Kris Richardson</w:t>
      </w:r>
      <w:r w:rsidR="00ED756A" w:rsidRPr="008D1BDD">
        <w:rPr>
          <w:sz w:val="18"/>
        </w:rPr>
        <w:t>, President</w:t>
      </w:r>
    </w:p>
    <w:p w14:paraId="3AAFB132" w14:textId="2E1925DE" w:rsidR="00ED756A" w:rsidRDefault="003D34D0" w:rsidP="00ED756A">
      <w:pPr>
        <w:pStyle w:val="BodyTextIndent"/>
        <w:rPr>
          <w:sz w:val="18"/>
        </w:rPr>
      </w:pPr>
      <w:r>
        <w:rPr>
          <w:sz w:val="18"/>
        </w:rPr>
        <w:t>Sara Ruthven</w:t>
      </w:r>
    </w:p>
    <w:p w14:paraId="0FFC9E47" w14:textId="4E7DED21" w:rsidR="00A77234" w:rsidRDefault="00A77234" w:rsidP="006C6E15">
      <w:pPr>
        <w:pStyle w:val="BodyTextIndent"/>
        <w:ind w:left="0" w:firstLine="720"/>
        <w:rPr>
          <w:sz w:val="18"/>
        </w:rPr>
      </w:pPr>
      <w:r>
        <w:rPr>
          <w:sz w:val="18"/>
        </w:rPr>
        <w:t xml:space="preserve">Jerry </w:t>
      </w:r>
      <w:proofErr w:type="spellStart"/>
      <w:r>
        <w:rPr>
          <w:sz w:val="18"/>
        </w:rPr>
        <w:t>Barabas</w:t>
      </w:r>
      <w:bookmarkStart w:id="1" w:name="_GoBack"/>
      <w:bookmarkEnd w:id="1"/>
      <w:proofErr w:type="spellEnd"/>
    </w:p>
    <w:p w14:paraId="012D9832" w14:textId="3A7F3F91" w:rsidR="00A10CC7" w:rsidRPr="008D1BDD" w:rsidRDefault="006B4C56" w:rsidP="002B3B5C">
      <w:pPr>
        <w:pStyle w:val="BodyTextIndent"/>
        <w:ind w:left="0" w:firstLine="720"/>
        <w:rPr>
          <w:sz w:val="18"/>
        </w:rPr>
      </w:pPr>
      <w:r w:rsidRPr="008D1BDD">
        <w:rPr>
          <w:sz w:val="18"/>
        </w:rPr>
        <w:t>Bob Lammers</w:t>
      </w:r>
    </w:p>
    <w:p w14:paraId="4D345F26" w14:textId="3EE95197" w:rsidR="00052706" w:rsidRPr="008D1BDD" w:rsidRDefault="003D34D0" w:rsidP="006330B6">
      <w:pPr>
        <w:pStyle w:val="BodyTextIndent"/>
        <w:rPr>
          <w:sz w:val="18"/>
        </w:rPr>
      </w:pPr>
      <w:r>
        <w:rPr>
          <w:sz w:val="18"/>
        </w:rPr>
        <w:t>James Totten</w:t>
      </w:r>
    </w:p>
    <w:p w14:paraId="6D331C5B" w14:textId="35522E0C" w:rsidR="00ED756A" w:rsidRPr="008D1BDD" w:rsidRDefault="006B4C56" w:rsidP="00052706">
      <w:pPr>
        <w:pStyle w:val="BodyTextIndent"/>
        <w:rPr>
          <w:sz w:val="18"/>
        </w:rPr>
      </w:pPr>
      <w:r w:rsidRPr="008D1BDD">
        <w:rPr>
          <w:sz w:val="18"/>
        </w:rPr>
        <w:t>Amanda Schrum</w:t>
      </w:r>
      <w:r w:rsidR="00ED756A" w:rsidRPr="008D1BDD">
        <w:rPr>
          <w:sz w:val="18"/>
        </w:rPr>
        <w:t>, Scheduler, 402-</w:t>
      </w:r>
      <w:r w:rsidR="009D58F0" w:rsidRPr="008D1BDD">
        <w:rPr>
          <w:sz w:val="18"/>
        </w:rPr>
        <w:t>312-9379 or 402-468-5506</w:t>
      </w:r>
    </w:p>
    <w:p w14:paraId="5CD3B569" w14:textId="75C9C2D5" w:rsidR="006330B6" w:rsidRDefault="00A8212D" w:rsidP="00052706">
      <w:pPr>
        <w:pStyle w:val="BodyTextIndent"/>
        <w:rPr>
          <w:sz w:val="18"/>
        </w:rPr>
      </w:pPr>
      <w:r>
        <w:rPr>
          <w:sz w:val="18"/>
        </w:rPr>
        <w:t>Bob Prieksat</w:t>
      </w:r>
      <w:r w:rsidR="006330B6" w:rsidRPr="008D1BDD">
        <w:rPr>
          <w:sz w:val="18"/>
        </w:rPr>
        <w:t>, Park Commissioner 402-</w:t>
      </w:r>
      <w:r>
        <w:rPr>
          <w:sz w:val="18"/>
        </w:rPr>
        <w:t>468-4199</w:t>
      </w:r>
    </w:p>
    <w:p w14:paraId="40E35BC7" w14:textId="77777777" w:rsidR="00052706" w:rsidRPr="00052706" w:rsidRDefault="00052706" w:rsidP="00052706">
      <w:pPr>
        <w:pStyle w:val="BodyTextIndent"/>
        <w:rPr>
          <w:sz w:val="18"/>
          <w:u w:val="double"/>
        </w:rPr>
      </w:pPr>
      <w:r w:rsidRPr="00052706">
        <w:rPr>
          <w:sz w:val="18"/>
          <w:u w:val="double"/>
        </w:rPr>
        <w:t>___________________________________________________________________________________________</w:t>
      </w:r>
    </w:p>
    <w:p w14:paraId="6D44CAF0" w14:textId="77777777" w:rsidR="00052706" w:rsidRDefault="00052706" w:rsidP="00052706">
      <w:pPr>
        <w:pStyle w:val="BodyTextIndent"/>
        <w:ind w:left="0"/>
        <w:rPr>
          <w:sz w:val="18"/>
        </w:rPr>
      </w:pPr>
    </w:p>
    <w:p w14:paraId="032A5DBD" w14:textId="77777777" w:rsidR="00052706" w:rsidRDefault="00052706">
      <w:pPr>
        <w:jc w:val="both"/>
        <w:rPr>
          <w:rFonts w:ascii="Arial" w:hAnsi="Arial"/>
          <w:sz w:val="18"/>
        </w:rPr>
      </w:pPr>
    </w:p>
    <w:p w14:paraId="0B5ADB94" w14:textId="77777777" w:rsidR="00A64B72" w:rsidRDefault="00A64B7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________________</w:t>
      </w:r>
      <w:r>
        <w:rPr>
          <w:rFonts w:ascii="Arial" w:hAnsi="Arial"/>
          <w:sz w:val="18"/>
        </w:rPr>
        <w:tab/>
        <w:t xml:space="preserve"> League: _______________________________________</w:t>
      </w:r>
    </w:p>
    <w:p w14:paraId="37A66DEC" w14:textId="77777777" w:rsidR="00A64B72" w:rsidRDefault="00A64B72">
      <w:pPr>
        <w:jc w:val="both"/>
        <w:rPr>
          <w:rFonts w:ascii="Arial" w:hAnsi="Arial"/>
          <w:sz w:val="18"/>
        </w:rPr>
      </w:pPr>
    </w:p>
    <w:p w14:paraId="058DBD3B" w14:textId="3A0438EA" w:rsidR="00B2732D" w:rsidRDefault="00A64B7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League </w:t>
      </w:r>
      <w:r w:rsidR="00B2732D">
        <w:rPr>
          <w:rFonts w:ascii="Arial" w:hAnsi="Arial"/>
          <w:sz w:val="18"/>
        </w:rPr>
        <w:t>Representative</w:t>
      </w:r>
      <w:r w:rsidR="001F0EB1">
        <w:rPr>
          <w:rFonts w:ascii="Arial" w:hAnsi="Arial"/>
          <w:sz w:val="18"/>
        </w:rPr>
        <w:t>:</w:t>
      </w:r>
      <w:r w:rsidR="00B2732D">
        <w:rPr>
          <w:rFonts w:ascii="Arial" w:hAnsi="Arial"/>
          <w:sz w:val="18"/>
        </w:rPr>
        <w:t xml:space="preserve">  ________________________</w:t>
      </w:r>
      <w:r w:rsidR="001F0EB1">
        <w:rPr>
          <w:rFonts w:ascii="Arial" w:hAnsi="Arial"/>
          <w:sz w:val="18"/>
        </w:rPr>
        <w:t>______</w:t>
      </w:r>
      <w:r>
        <w:rPr>
          <w:rFonts w:ascii="Arial" w:hAnsi="Arial"/>
          <w:sz w:val="18"/>
        </w:rPr>
        <w:t>_</w:t>
      </w:r>
      <w:r w:rsidR="00357B15">
        <w:rPr>
          <w:rFonts w:ascii="Arial" w:hAnsi="Arial"/>
          <w:sz w:val="18"/>
        </w:rPr>
        <w:t>__</w:t>
      </w:r>
      <w:r w:rsidR="00B2732D">
        <w:rPr>
          <w:rFonts w:ascii="Arial" w:hAnsi="Arial"/>
          <w:sz w:val="18"/>
        </w:rPr>
        <w:t>_</w:t>
      </w:r>
      <w:r w:rsidR="00357B15"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>Contact No: _______________________</w:t>
      </w:r>
    </w:p>
    <w:p w14:paraId="49798A45" w14:textId="77777777" w:rsidR="00357B15" w:rsidRDefault="00357B15">
      <w:pPr>
        <w:jc w:val="both"/>
        <w:rPr>
          <w:rFonts w:ascii="Arial" w:hAnsi="Arial"/>
          <w:sz w:val="18"/>
        </w:rPr>
      </w:pPr>
    </w:p>
    <w:p w14:paraId="29A141C6" w14:textId="77A0CA67" w:rsidR="00B2732D" w:rsidRDefault="00357B1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Email</w:t>
      </w:r>
      <w:r w:rsidR="00B2732D">
        <w:rPr>
          <w:rFonts w:ascii="Arial" w:hAnsi="Arial"/>
          <w:sz w:val="18"/>
        </w:rPr>
        <w:t xml:space="preserve"> ________________</w:t>
      </w:r>
      <w:r>
        <w:rPr>
          <w:rFonts w:ascii="Arial" w:hAnsi="Arial"/>
          <w:sz w:val="18"/>
        </w:rPr>
        <w:t xml:space="preserve">_____________ </w:t>
      </w:r>
      <w:r w:rsidR="004F343B">
        <w:rPr>
          <w:rFonts w:ascii="Arial" w:hAnsi="Arial"/>
          <w:sz w:val="18"/>
        </w:rPr>
        <w:t>Billing address:</w:t>
      </w:r>
      <w:r w:rsidR="00B2732D">
        <w:rPr>
          <w:rFonts w:ascii="Arial" w:hAnsi="Arial"/>
          <w:sz w:val="18"/>
        </w:rPr>
        <w:t>_____</w:t>
      </w:r>
      <w:r w:rsidR="001F0EB1">
        <w:rPr>
          <w:rFonts w:ascii="Arial" w:hAnsi="Arial"/>
          <w:sz w:val="18"/>
        </w:rPr>
        <w:t>_____</w:t>
      </w:r>
      <w:r w:rsidR="00B2732D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_______________________</w:t>
      </w:r>
      <w:r w:rsidR="004F343B">
        <w:rPr>
          <w:rFonts w:ascii="Arial" w:hAnsi="Arial"/>
          <w:sz w:val="18"/>
        </w:rPr>
        <w:t>________</w:t>
      </w:r>
    </w:p>
    <w:p w14:paraId="41EEE542" w14:textId="77777777" w:rsidR="00B62254" w:rsidRPr="00C909AA" w:rsidRDefault="00B62254" w:rsidP="00B62254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ED756A">
        <w:rPr>
          <w:rFonts w:ascii="Arial" w:hAnsi="Arial"/>
          <w:b/>
          <w:sz w:val="22"/>
          <w:szCs w:val="22"/>
          <w:highlight w:val="yellow"/>
          <w:u w:val="single"/>
        </w:rPr>
        <w:t>Please return this page to City Hall before the games begin</w:t>
      </w:r>
    </w:p>
    <w:p w14:paraId="2A650B65" w14:textId="77777777" w:rsidR="00EF7C81" w:rsidRDefault="00EF7C81">
      <w:pPr>
        <w:jc w:val="both"/>
        <w:rPr>
          <w:rFonts w:ascii="Arial" w:hAnsi="Arial"/>
          <w:sz w:val="18"/>
        </w:rPr>
      </w:pPr>
    </w:p>
    <w:sectPr w:rsidR="00EF7C81" w:rsidSect="00C62E34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CB83" w14:textId="77777777" w:rsidR="00666F78" w:rsidRDefault="00666F78">
      <w:r>
        <w:separator/>
      </w:r>
    </w:p>
  </w:endnote>
  <w:endnote w:type="continuationSeparator" w:id="0">
    <w:p w14:paraId="26B35C79" w14:textId="77777777" w:rsidR="00666F78" w:rsidRDefault="0066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2145" w14:textId="77777777" w:rsidR="00382459" w:rsidRDefault="00395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24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F2C8F" w14:textId="77777777" w:rsidR="00382459" w:rsidRDefault="003824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6E00" w14:textId="2273E4A4" w:rsidR="00382459" w:rsidRDefault="00395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2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B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B0BD7C" w14:textId="663D1E75" w:rsidR="008976D8" w:rsidRPr="001A47F6" w:rsidRDefault="00382459" w:rsidP="001A47F6">
    <w:pPr>
      <w:pStyle w:val="Footer"/>
      <w:ind w:right="360"/>
      <w:jc w:val="center"/>
      <w:rPr>
        <w:rFonts w:ascii="Arial" w:hAnsi="Arial"/>
        <w:b/>
        <w:sz w:val="32"/>
        <w:bdr w:val="single" w:sz="4" w:space="0" w:color="auto"/>
      </w:rPr>
    </w:pPr>
    <w:r>
      <w:rPr>
        <w:rFonts w:ascii="Arial" w:hAnsi="Arial"/>
        <w:sz w:val="32"/>
        <w:bdr w:val="single" w:sz="4" w:space="0" w:color="auto"/>
      </w:rPr>
      <w:t>Fort Calhoun Park Board</w:t>
    </w:r>
    <w:r w:rsidRPr="00052706">
      <w:rPr>
        <w:rFonts w:ascii="Arial" w:hAnsi="Arial"/>
        <w:b/>
        <w:sz w:val="32"/>
        <w:bdr w:val="single" w:sz="4" w:space="0" w:color="auto"/>
      </w:rPr>
      <w:t xml:space="preserve"> </w:t>
    </w:r>
    <w:r w:rsidR="00357DC8" w:rsidRPr="00483169">
      <w:rPr>
        <w:rFonts w:ascii="Arial" w:hAnsi="Arial"/>
        <w:b/>
        <w:sz w:val="32"/>
        <w:bdr w:val="single" w:sz="4" w:space="0" w:color="auto"/>
      </w:rPr>
      <w:t>20</w:t>
    </w:r>
    <w:r w:rsidR="003D34D0">
      <w:rPr>
        <w:rFonts w:ascii="Arial" w:hAnsi="Arial"/>
        <w:b/>
        <w:sz w:val="32"/>
        <w:bdr w:val="single" w:sz="4" w:space="0" w:color="auto"/>
      </w:rPr>
      <w:t>20</w:t>
    </w:r>
    <w:r w:rsidR="00357DC8">
      <w:rPr>
        <w:rFonts w:ascii="Arial" w:hAnsi="Arial"/>
        <w:b/>
        <w:sz w:val="32"/>
        <w:bdr w:val="single" w:sz="4" w:space="0" w:color="auto"/>
      </w:rPr>
      <w:t xml:space="preserve"> </w:t>
    </w:r>
    <w:r w:rsidR="001A47F6">
      <w:rPr>
        <w:rFonts w:ascii="Arial" w:hAnsi="Arial"/>
        <w:b/>
        <w:sz w:val="32"/>
        <w:bdr w:val="single" w:sz="4" w:space="0" w:color="auto"/>
      </w:rPr>
      <w:t>Ball Diamond</w:t>
    </w:r>
    <w:r w:rsidR="00052706">
      <w:rPr>
        <w:rFonts w:ascii="Arial" w:hAnsi="Arial"/>
        <w:b/>
        <w:sz w:val="32"/>
        <w:bdr w:val="single" w:sz="4" w:space="0" w:color="auto"/>
      </w:rPr>
      <w:t xml:space="preserve"> Use Rules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3CAA" w14:textId="77777777" w:rsidR="00666F78" w:rsidRDefault="00666F78">
      <w:r>
        <w:separator/>
      </w:r>
    </w:p>
  </w:footnote>
  <w:footnote w:type="continuationSeparator" w:id="0">
    <w:p w14:paraId="0CFC84E8" w14:textId="77777777" w:rsidR="00666F78" w:rsidRDefault="0066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7289" w14:textId="77777777" w:rsidR="00382459" w:rsidRPr="00A2776F" w:rsidRDefault="00382459">
    <w:pPr>
      <w:pStyle w:val="Header"/>
      <w:shd w:val="clear" w:color="auto" w:fill="C0C0C0"/>
      <w:jc w:val="center"/>
      <w:rPr>
        <w:rFonts w:ascii="Calibri" w:hAnsi="Calibri"/>
        <w:sz w:val="28"/>
      </w:rPr>
    </w:pPr>
    <w:r w:rsidRPr="00A2776F">
      <w:rPr>
        <w:rFonts w:ascii="Calibri" w:hAnsi="Calibri"/>
        <w:sz w:val="28"/>
      </w:rPr>
      <w:t xml:space="preserve">City of </w:t>
    </w:r>
    <w:smartTag w:uri="urn:schemas-microsoft-com:office:smarttags" w:element="place">
      <w:smartTag w:uri="urn:schemas-microsoft-com:office:smarttags" w:element="PlaceType">
        <w:r w:rsidRPr="00A2776F">
          <w:rPr>
            <w:rFonts w:ascii="Calibri" w:hAnsi="Calibri"/>
            <w:sz w:val="28"/>
          </w:rPr>
          <w:t>Fort</w:t>
        </w:r>
      </w:smartTag>
      <w:r w:rsidRPr="00A2776F">
        <w:rPr>
          <w:rFonts w:ascii="Calibri" w:hAnsi="Calibri"/>
          <w:sz w:val="28"/>
        </w:rPr>
        <w:t xml:space="preserve"> </w:t>
      </w:r>
      <w:smartTag w:uri="urn:schemas-microsoft-com:office:smarttags" w:element="PlaceName">
        <w:r w:rsidRPr="00A2776F">
          <w:rPr>
            <w:rFonts w:ascii="Calibri" w:hAnsi="Calibri"/>
            <w:sz w:val="28"/>
          </w:rPr>
          <w:t>Calhoun</w:t>
        </w:r>
      </w:smartTag>
    </w:smartTag>
  </w:p>
  <w:p w14:paraId="11A8A938" w14:textId="77777777" w:rsidR="00382459" w:rsidRPr="00A2776F" w:rsidRDefault="00382459">
    <w:pPr>
      <w:pStyle w:val="Header"/>
      <w:shd w:val="clear" w:color="auto" w:fill="C0C0C0"/>
      <w:jc w:val="center"/>
      <w:rPr>
        <w:rFonts w:ascii="Calibri" w:hAnsi="Calibri"/>
        <w:sz w:val="20"/>
      </w:rPr>
    </w:pPr>
    <w:smartTag w:uri="urn:schemas-microsoft-com:office:smarttags" w:element="Street">
      <w:smartTag w:uri="urn:schemas-microsoft-com:office:smarttags" w:element="address">
        <w:r w:rsidRPr="00A2776F">
          <w:rPr>
            <w:rFonts w:ascii="Calibri" w:hAnsi="Calibri"/>
            <w:sz w:val="20"/>
          </w:rPr>
          <w:t>110 South 14</w:t>
        </w:r>
        <w:r w:rsidRPr="00A2776F">
          <w:rPr>
            <w:rFonts w:ascii="Calibri" w:hAnsi="Calibri"/>
            <w:sz w:val="20"/>
            <w:vertAlign w:val="superscript"/>
          </w:rPr>
          <w:t>th</w:t>
        </w:r>
        <w:r w:rsidRPr="00A2776F">
          <w:rPr>
            <w:rFonts w:ascii="Calibri" w:hAnsi="Calibri"/>
            <w:sz w:val="20"/>
          </w:rPr>
          <w:t xml:space="preserve"> Street</w:t>
        </w:r>
      </w:smartTag>
    </w:smartTag>
  </w:p>
  <w:p w14:paraId="0E708CB6" w14:textId="77777777" w:rsidR="00382459" w:rsidRPr="00A2776F" w:rsidRDefault="00382459">
    <w:pPr>
      <w:pStyle w:val="Header"/>
      <w:shd w:val="clear" w:color="auto" w:fill="C0C0C0"/>
      <w:jc w:val="center"/>
      <w:rPr>
        <w:rFonts w:ascii="Calibri" w:hAnsi="Calibri"/>
        <w:sz w:val="20"/>
      </w:rPr>
    </w:pPr>
    <w:smartTag w:uri="urn:schemas-microsoft-com:office:smarttags" w:element="place">
      <w:smartTag w:uri="urn:schemas-microsoft-com:office:smarttags" w:element="City">
        <w:r w:rsidRPr="00A2776F">
          <w:rPr>
            <w:rFonts w:ascii="Calibri" w:hAnsi="Calibri"/>
            <w:sz w:val="20"/>
          </w:rPr>
          <w:t>Fort Calhoun</w:t>
        </w:r>
      </w:smartTag>
      <w:r w:rsidRPr="00A2776F">
        <w:rPr>
          <w:rFonts w:ascii="Calibri" w:hAnsi="Calibri"/>
          <w:sz w:val="20"/>
        </w:rPr>
        <w:t xml:space="preserve">, </w:t>
      </w:r>
      <w:smartTag w:uri="urn:schemas-microsoft-com:office:smarttags" w:element="State">
        <w:r w:rsidRPr="00A2776F">
          <w:rPr>
            <w:rFonts w:ascii="Calibri" w:hAnsi="Calibri"/>
            <w:sz w:val="20"/>
          </w:rPr>
          <w:t>Nebraska</w:t>
        </w:r>
      </w:smartTag>
      <w:r w:rsidRPr="00A2776F">
        <w:rPr>
          <w:rFonts w:ascii="Calibri" w:hAnsi="Calibri"/>
          <w:sz w:val="20"/>
        </w:rPr>
        <w:t xml:space="preserve"> </w:t>
      </w:r>
      <w:smartTag w:uri="urn:schemas-microsoft-com:office:smarttags" w:element="PostalCode">
        <w:r w:rsidRPr="00A2776F">
          <w:rPr>
            <w:rFonts w:ascii="Calibri" w:hAnsi="Calibri"/>
            <w:sz w:val="20"/>
          </w:rPr>
          <w:t>68023</w:t>
        </w:r>
      </w:smartTag>
    </w:smartTag>
  </w:p>
  <w:p w14:paraId="0ED2C8EA" w14:textId="77777777" w:rsidR="00382459" w:rsidRPr="00A2776F" w:rsidRDefault="00382459">
    <w:pPr>
      <w:pStyle w:val="Header"/>
      <w:shd w:val="clear" w:color="auto" w:fill="C0C0C0"/>
      <w:jc w:val="center"/>
      <w:rPr>
        <w:rFonts w:ascii="Calibri" w:hAnsi="Calibri"/>
        <w:sz w:val="20"/>
      </w:rPr>
    </w:pPr>
    <w:r w:rsidRPr="00A2776F">
      <w:rPr>
        <w:rFonts w:ascii="Calibri" w:hAnsi="Calibri"/>
        <w:sz w:val="20"/>
      </w:rPr>
      <w:t>402-468-5303</w:t>
    </w:r>
  </w:p>
  <w:p w14:paraId="477277C7" w14:textId="6EA5CF07" w:rsidR="00382459" w:rsidRPr="00A2776F" w:rsidRDefault="006C6E15" w:rsidP="00804C22">
    <w:pPr>
      <w:pStyle w:val="Header"/>
      <w:shd w:val="clear" w:color="auto" w:fill="C0C0C0"/>
      <w:rPr>
        <w:rFonts w:ascii="Arial" w:hAnsi="Arial"/>
        <w:sz w:val="20"/>
        <w:szCs w:val="20"/>
      </w:rPr>
    </w:pPr>
    <w:hyperlink r:id="rId1" w:history="1">
      <w:r w:rsidR="00382459" w:rsidRPr="00A2776F">
        <w:rPr>
          <w:rStyle w:val="Hyperlink"/>
          <w:rFonts w:ascii="Calibri" w:hAnsi="Calibri"/>
          <w:sz w:val="20"/>
          <w:szCs w:val="20"/>
        </w:rPr>
        <w:t>www.FortCalhoun.org</w:t>
      </w:r>
    </w:hyperlink>
    <w:r w:rsidR="00382459" w:rsidRPr="00A2776F">
      <w:rPr>
        <w:rFonts w:ascii="Calibri" w:hAnsi="Calibri"/>
        <w:sz w:val="20"/>
        <w:szCs w:val="20"/>
      </w:rPr>
      <w:t xml:space="preserve"> </w:t>
    </w:r>
    <w:r w:rsidR="00382459" w:rsidRPr="00A2776F">
      <w:rPr>
        <w:rFonts w:ascii="Calibri" w:hAnsi="Calibri"/>
        <w:sz w:val="20"/>
        <w:szCs w:val="20"/>
      </w:rPr>
      <w:tab/>
    </w:r>
    <w:proofErr w:type="gramStart"/>
    <w:r w:rsidR="00382459" w:rsidRPr="00A2776F">
      <w:rPr>
        <w:rFonts w:ascii="Calibri" w:hAnsi="Calibri"/>
        <w:sz w:val="20"/>
        <w:szCs w:val="20"/>
      </w:rPr>
      <w:tab/>
    </w:r>
    <w:r w:rsidR="00A2776F" w:rsidRPr="00A2776F">
      <w:rPr>
        <w:rFonts w:ascii="Calibri" w:hAnsi="Calibri"/>
        <w:sz w:val="20"/>
        <w:szCs w:val="20"/>
      </w:rPr>
      <w:t xml:space="preserve">  </w:t>
    </w:r>
    <w:r w:rsidR="002B3B5C">
      <w:rPr>
        <w:rFonts w:ascii="Calibri" w:hAnsi="Calibri" w:cs="Arial"/>
        <w:sz w:val="20"/>
        <w:szCs w:val="20"/>
      </w:rPr>
      <w:t>treasurer</w:t>
    </w:r>
    <w:r w:rsidR="002835D9" w:rsidRPr="00A2776F">
      <w:rPr>
        <w:rFonts w:ascii="Calibri" w:hAnsi="Calibri" w:cs="Arial"/>
        <w:sz w:val="20"/>
        <w:szCs w:val="20"/>
      </w:rPr>
      <w:t>@fortcalhoun.org</w:t>
    </w:r>
    <w:proofErr w:type="gramEnd"/>
    <w:r w:rsidR="00382459" w:rsidRPr="00A2776F">
      <w:rPr>
        <w:rFonts w:ascii="Arial" w:hAnsi="Arial"/>
        <w:b/>
        <w:color w:val="0066F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1E5C"/>
    <w:multiLevelType w:val="hybridMultilevel"/>
    <w:tmpl w:val="D2C443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75868E2"/>
    <w:multiLevelType w:val="hybridMultilevel"/>
    <w:tmpl w:val="E3C69E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34C012D"/>
    <w:multiLevelType w:val="hybridMultilevel"/>
    <w:tmpl w:val="8E38A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26E8E"/>
    <w:multiLevelType w:val="hybridMultilevel"/>
    <w:tmpl w:val="3B0ED4FA"/>
    <w:lvl w:ilvl="0" w:tplc="0CDE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6649B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44405"/>
    <w:multiLevelType w:val="hybridMultilevel"/>
    <w:tmpl w:val="E05CC584"/>
    <w:lvl w:ilvl="0" w:tplc="43F0CB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rt Calhoun">
    <w15:presenceInfo w15:providerId="Windows Live" w15:userId="792b7a25de8931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7A"/>
    <w:rsid w:val="00014A90"/>
    <w:rsid w:val="00050D42"/>
    <w:rsid w:val="00052706"/>
    <w:rsid w:val="00083D25"/>
    <w:rsid w:val="000912B2"/>
    <w:rsid w:val="000A0099"/>
    <w:rsid w:val="000D084E"/>
    <w:rsid w:val="000E68EE"/>
    <w:rsid w:val="000F06DF"/>
    <w:rsid w:val="00126035"/>
    <w:rsid w:val="001576A0"/>
    <w:rsid w:val="00163241"/>
    <w:rsid w:val="001738A9"/>
    <w:rsid w:val="00173A38"/>
    <w:rsid w:val="001A47F6"/>
    <w:rsid w:val="001B0D18"/>
    <w:rsid w:val="001B76D8"/>
    <w:rsid w:val="001F0EB1"/>
    <w:rsid w:val="00224B6B"/>
    <w:rsid w:val="00225C3A"/>
    <w:rsid w:val="00246E1A"/>
    <w:rsid w:val="00250CC1"/>
    <w:rsid w:val="002835D9"/>
    <w:rsid w:val="002A6E7C"/>
    <w:rsid w:val="002B3B5C"/>
    <w:rsid w:val="002C3486"/>
    <w:rsid w:val="002F3347"/>
    <w:rsid w:val="00334EAF"/>
    <w:rsid w:val="00357B15"/>
    <w:rsid w:val="00357DC8"/>
    <w:rsid w:val="00382459"/>
    <w:rsid w:val="0039564D"/>
    <w:rsid w:val="003A0292"/>
    <w:rsid w:val="003D22F0"/>
    <w:rsid w:val="003D34D0"/>
    <w:rsid w:val="00414D0C"/>
    <w:rsid w:val="00450479"/>
    <w:rsid w:val="00483169"/>
    <w:rsid w:val="004912A9"/>
    <w:rsid w:val="004D645B"/>
    <w:rsid w:val="004F0136"/>
    <w:rsid w:val="004F343B"/>
    <w:rsid w:val="00501D25"/>
    <w:rsid w:val="0050700D"/>
    <w:rsid w:val="00516147"/>
    <w:rsid w:val="00516F89"/>
    <w:rsid w:val="00542187"/>
    <w:rsid w:val="00596E2F"/>
    <w:rsid w:val="005B6659"/>
    <w:rsid w:val="005D39FB"/>
    <w:rsid w:val="006330B6"/>
    <w:rsid w:val="00644656"/>
    <w:rsid w:val="00666F78"/>
    <w:rsid w:val="0067448C"/>
    <w:rsid w:val="006B05DE"/>
    <w:rsid w:val="006B220F"/>
    <w:rsid w:val="006B4C56"/>
    <w:rsid w:val="006C1C42"/>
    <w:rsid w:val="006C4804"/>
    <w:rsid w:val="006C6E15"/>
    <w:rsid w:val="006D078C"/>
    <w:rsid w:val="006D5AAD"/>
    <w:rsid w:val="007362F2"/>
    <w:rsid w:val="00761247"/>
    <w:rsid w:val="007958E5"/>
    <w:rsid w:val="007A4ED6"/>
    <w:rsid w:val="007B1C3F"/>
    <w:rsid w:val="007C1DEE"/>
    <w:rsid w:val="007C5690"/>
    <w:rsid w:val="00804C22"/>
    <w:rsid w:val="008148E3"/>
    <w:rsid w:val="00834F10"/>
    <w:rsid w:val="00861913"/>
    <w:rsid w:val="008976D8"/>
    <w:rsid w:val="008C3B5C"/>
    <w:rsid w:val="008D0F26"/>
    <w:rsid w:val="008D1BDD"/>
    <w:rsid w:val="00924186"/>
    <w:rsid w:val="00924213"/>
    <w:rsid w:val="0095091A"/>
    <w:rsid w:val="009842BA"/>
    <w:rsid w:val="009859DB"/>
    <w:rsid w:val="00995A99"/>
    <w:rsid w:val="009D53D2"/>
    <w:rsid w:val="009D58F0"/>
    <w:rsid w:val="00A10CC7"/>
    <w:rsid w:val="00A2343F"/>
    <w:rsid w:val="00A244E0"/>
    <w:rsid w:val="00A2776F"/>
    <w:rsid w:val="00A322AA"/>
    <w:rsid w:val="00A412BC"/>
    <w:rsid w:val="00A57EEC"/>
    <w:rsid w:val="00A64B72"/>
    <w:rsid w:val="00A77234"/>
    <w:rsid w:val="00A8212D"/>
    <w:rsid w:val="00AC5107"/>
    <w:rsid w:val="00AE076A"/>
    <w:rsid w:val="00B14F4E"/>
    <w:rsid w:val="00B2732D"/>
    <w:rsid w:val="00B2767A"/>
    <w:rsid w:val="00B62254"/>
    <w:rsid w:val="00B64727"/>
    <w:rsid w:val="00B7583C"/>
    <w:rsid w:val="00BE3F31"/>
    <w:rsid w:val="00BE78A5"/>
    <w:rsid w:val="00C16B3E"/>
    <w:rsid w:val="00C242E1"/>
    <w:rsid w:val="00C26E65"/>
    <w:rsid w:val="00C42A67"/>
    <w:rsid w:val="00C57B86"/>
    <w:rsid w:val="00C62E34"/>
    <w:rsid w:val="00C909AA"/>
    <w:rsid w:val="00CC26AB"/>
    <w:rsid w:val="00CC62C9"/>
    <w:rsid w:val="00D001E5"/>
    <w:rsid w:val="00D174A7"/>
    <w:rsid w:val="00D22A78"/>
    <w:rsid w:val="00D4547E"/>
    <w:rsid w:val="00DF0633"/>
    <w:rsid w:val="00E0349C"/>
    <w:rsid w:val="00E03814"/>
    <w:rsid w:val="00E2796D"/>
    <w:rsid w:val="00E75834"/>
    <w:rsid w:val="00E774CC"/>
    <w:rsid w:val="00ED2F7A"/>
    <w:rsid w:val="00ED756A"/>
    <w:rsid w:val="00EE1693"/>
    <w:rsid w:val="00EF7C81"/>
    <w:rsid w:val="00F369C2"/>
    <w:rsid w:val="00F53EEE"/>
    <w:rsid w:val="00F609E5"/>
    <w:rsid w:val="00FA2928"/>
    <w:rsid w:val="00FC6370"/>
    <w:rsid w:val="00FE54C2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70BF60D2"/>
  <w15:docId w15:val="{2763F69B-4B20-4B08-AB16-FE62C4D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9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91A"/>
    <w:pPr>
      <w:keepNext/>
      <w:jc w:val="center"/>
      <w:outlineLvl w:val="0"/>
    </w:pPr>
    <w:rPr>
      <w:rFonts w:ascii="Arial" w:hAnsi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9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091A"/>
    <w:pPr>
      <w:jc w:val="both"/>
    </w:pPr>
    <w:rPr>
      <w:rFonts w:ascii="Arial" w:hAnsi="Arial"/>
      <w:sz w:val="36"/>
    </w:rPr>
  </w:style>
  <w:style w:type="character" w:styleId="PageNumber">
    <w:name w:val="page number"/>
    <w:basedOn w:val="DefaultParagraphFont"/>
    <w:rsid w:val="0095091A"/>
  </w:style>
  <w:style w:type="paragraph" w:styleId="BodyTextIndent">
    <w:name w:val="Body Text Indent"/>
    <w:basedOn w:val="Normal"/>
    <w:rsid w:val="0095091A"/>
    <w:pPr>
      <w:ind w:left="72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9509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tCalho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B1CC-30FB-4DC6-A6C5-7E9EBD52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RULES</vt:lpstr>
    </vt:vector>
  </TitlesOfParts>
  <Company/>
  <LinksUpToDate>false</LinksUpToDate>
  <CharactersWithSpaces>6063</CharactersWithSpaces>
  <SharedDoc>false</SharedDoc>
  <HLinks>
    <vt:vector size="12" baseType="variant">
      <vt:variant>
        <vt:i4>5046397</vt:i4>
      </vt:variant>
      <vt:variant>
        <vt:i4>3</vt:i4>
      </vt:variant>
      <vt:variant>
        <vt:i4>0</vt:i4>
      </vt:variant>
      <vt:variant>
        <vt:i4>5</vt:i4>
      </vt:variant>
      <vt:variant>
        <vt:lpwstr>mailto:ftcalhounctyhall@huntel.net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http://www.fortcalhoun.org/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RULES</dc:title>
  <dc:creator>none</dc:creator>
  <cp:lastModifiedBy>City of Fort Calhoun</cp:lastModifiedBy>
  <cp:revision>8</cp:revision>
  <cp:lastPrinted>2020-03-06T19:21:00Z</cp:lastPrinted>
  <dcterms:created xsi:type="dcterms:W3CDTF">2020-01-16T17:33:00Z</dcterms:created>
  <dcterms:modified xsi:type="dcterms:W3CDTF">2020-03-06T19:22:00Z</dcterms:modified>
</cp:coreProperties>
</file>